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61" w:rsidRPr="001A356E" w:rsidRDefault="000554E4" w:rsidP="009650C8">
      <w:pPr>
        <w:pStyle w:val="Heading1"/>
        <w:spacing w:after="120"/>
        <w:rPr>
          <w:rFonts w:ascii="Calibri" w:hAnsi="Calibri" w:cs="Calibri"/>
          <w:sz w:val="32"/>
          <w:szCs w:val="32"/>
          <w:lang w:val="en-US"/>
        </w:rPr>
      </w:pPr>
      <w:r>
        <w:rPr>
          <w:rFonts w:ascii="Calibri" w:hAnsi="Calibri" w:cs="Calibri"/>
          <w:sz w:val="32"/>
          <w:szCs w:val="32"/>
          <w:lang w:val="en-US"/>
        </w:rPr>
        <w:t xml:space="preserve">2017 </w:t>
      </w:r>
      <w:r w:rsidR="006A1761" w:rsidRPr="001A356E">
        <w:rPr>
          <w:rFonts w:ascii="Calibri" w:hAnsi="Calibri" w:cs="Calibri"/>
          <w:sz w:val="32"/>
          <w:szCs w:val="32"/>
          <w:lang w:val="en-US"/>
        </w:rPr>
        <w:t>Maine Career Planning Tool- Discovering Personal Genius™</w:t>
      </w:r>
    </w:p>
    <w:p w:rsidR="006A1761" w:rsidRPr="001A356E" w:rsidRDefault="006A1761" w:rsidP="006A1761">
      <w:pPr>
        <w:pStyle w:val="Heading1"/>
        <w:spacing w:after="120"/>
        <w:jc w:val="left"/>
        <w:rPr>
          <w:rFonts w:ascii="Calibri" w:hAnsi="Calibri" w:cs="Calibri"/>
          <w:sz w:val="28"/>
          <w:szCs w:val="28"/>
          <w:lang w:val="en-US"/>
        </w:rPr>
      </w:pPr>
    </w:p>
    <w:p w:rsidR="006A1761" w:rsidRPr="001A356E" w:rsidRDefault="006A1761" w:rsidP="006A1761">
      <w:pPr>
        <w:rPr>
          <w:rFonts w:ascii="Calibri" w:hAnsi="Calibri" w:cs="Calibri"/>
        </w:rPr>
      </w:pPr>
    </w:p>
    <w:p w:rsidR="00E11BB7" w:rsidRDefault="007C05A6" w:rsidP="006A1761">
      <w:pPr>
        <w:rPr>
          <w:rFonts w:ascii="Calibri" w:hAnsi="Calibri" w:cs="Calibri"/>
          <w:sz w:val="28"/>
          <w:szCs w:val="28"/>
          <w:lang w:eastAsia="x-none"/>
        </w:rPr>
      </w:pPr>
      <w:r>
        <w:rPr>
          <w:rFonts w:ascii="Calibri" w:hAnsi="Calibri" w:cs="Calibri"/>
          <w:sz w:val="28"/>
          <w:szCs w:val="28"/>
          <w:lang w:eastAsia="x-none"/>
        </w:rPr>
        <w:t xml:space="preserve">Name of Person: </w:t>
      </w:r>
      <w:r>
        <w:rPr>
          <w:rFonts w:ascii="Calibri" w:hAnsi="Calibri" w:cs="Calibri"/>
          <w:sz w:val="28"/>
          <w:szCs w:val="28"/>
          <w:lang w:eastAsia="x-none"/>
        </w:rPr>
        <w:fldChar w:fldCharType="begin">
          <w:ffData>
            <w:name w:val="Text292"/>
            <w:enabled/>
            <w:calcOnExit w:val="0"/>
            <w:textInput/>
          </w:ffData>
        </w:fldChar>
      </w:r>
      <w:bookmarkStart w:id="0" w:name="Text292"/>
      <w:r>
        <w:rPr>
          <w:rFonts w:ascii="Calibri" w:hAnsi="Calibri" w:cs="Calibri"/>
          <w:sz w:val="28"/>
          <w:szCs w:val="28"/>
          <w:lang w:eastAsia="x-none"/>
        </w:rPr>
        <w:instrText xml:space="preserve"> FORMTEXT </w:instrText>
      </w:r>
      <w:r>
        <w:rPr>
          <w:rFonts w:ascii="Calibri" w:hAnsi="Calibri" w:cs="Calibri"/>
          <w:sz w:val="28"/>
          <w:szCs w:val="28"/>
          <w:lang w:eastAsia="x-none"/>
        </w:rPr>
      </w:r>
      <w:r>
        <w:rPr>
          <w:rFonts w:ascii="Calibri" w:hAnsi="Calibri" w:cs="Calibri"/>
          <w:sz w:val="28"/>
          <w:szCs w:val="28"/>
          <w:lang w:eastAsia="x-none"/>
        </w:rPr>
        <w:fldChar w:fldCharType="separate"/>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sz w:val="28"/>
          <w:szCs w:val="28"/>
          <w:lang w:eastAsia="x-none"/>
        </w:rPr>
        <w:fldChar w:fldCharType="end"/>
      </w:r>
      <w:bookmarkEnd w:id="0"/>
      <w:r>
        <w:rPr>
          <w:rFonts w:ascii="Calibri" w:hAnsi="Calibri" w:cs="Calibri"/>
          <w:sz w:val="28"/>
          <w:szCs w:val="28"/>
          <w:lang w:eastAsia="x-none"/>
        </w:rPr>
        <w:tab/>
      </w:r>
    </w:p>
    <w:p w:rsidR="006A1761" w:rsidRPr="001A356E" w:rsidRDefault="00E11BB7" w:rsidP="006A1761">
      <w:pPr>
        <w:rPr>
          <w:rFonts w:ascii="Calibri" w:hAnsi="Calibri" w:cs="Calibri"/>
          <w:sz w:val="28"/>
          <w:szCs w:val="28"/>
        </w:rPr>
      </w:pPr>
      <w:r>
        <w:rPr>
          <w:rFonts w:ascii="Calibri" w:hAnsi="Calibri" w:cs="Calibri"/>
          <w:sz w:val="28"/>
          <w:szCs w:val="28"/>
          <w:lang w:eastAsia="x-none"/>
        </w:rPr>
        <w:t xml:space="preserve">Town Living in: </w:t>
      </w:r>
      <w:r>
        <w:rPr>
          <w:rFonts w:ascii="Calibri" w:hAnsi="Calibri" w:cs="Calibri"/>
          <w:sz w:val="28"/>
          <w:szCs w:val="28"/>
          <w:lang w:eastAsia="x-none"/>
        </w:rPr>
        <w:fldChar w:fldCharType="begin">
          <w:ffData>
            <w:name w:val="Text292"/>
            <w:enabled/>
            <w:calcOnExit w:val="0"/>
            <w:textInput/>
          </w:ffData>
        </w:fldChar>
      </w:r>
      <w:r>
        <w:rPr>
          <w:rFonts w:ascii="Calibri" w:hAnsi="Calibri" w:cs="Calibri"/>
          <w:sz w:val="28"/>
          <w:szCs w:val="28"/>
          <w:lang w:eastAsia="x-none"/>
        </w:rPr>
        <w:instrText xml:space="preserve"> FORMTEXT </w:instrText>
      </w:r>
      <w:r>
        <w:rPr>
          <w:rFonts w:ascii="Calibri" w:hAnsi="Calibri" w:cs="Calibri"/>
          <w:sz w:val="28"/>
          <w:szCs w:val="28"/>
          <w:lang w:eastAsia="x-none"/>
        </w:rPr>
      </w:r>
      <w:r>
        <w:rPr>
          <w:rFonts w:ascii="Calibri" w:hAnsi="Calibri" w:cs="Calibri"/>
          <w:sz w:val="28"/>
          <w:szCs w:val="28"/>
          <w:lang w:eastAsia="x-none"/>
        </w:rPr>
        <w:fldChar w:fldCharType="separate"/>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sz w:val="28"/>
          <w:szCs w:val="28"/>
          <w:lang w:eastAsia="x-none"/>
        </w:rPr>
        <w:fldChar w:fldCharType="end"/>
      </w:r>
      <w:r w:rsidR="007C05A6">
        <w:rPr>
          <w:rFonts w:ascii="Calibri" w:hAnsi="Calibri" w:cs="Calibri"/>
          <w:sz w:val="28"/>
          <w:szCs w:val="28"/>
          <w:lang w:eastAsia="x-none"/>
        </w:rPr>
        <w:tab/>
      </w:r>
      <w:r w:rsidR="007C05A6">
        <w:rPr>
          <w:rFonts w:ascii="Calibri" w:hAnsi="Calibri" w:cs="Calibri"/>
          <w:sz w:val="28"/>
          <w:szCs w:val="28"/>
          <w:lang w:eastAsia="x-none"/>
        </w:rPr>
        <w:tab/>
        <w:t xml:space="preserve"> </w:t>
      </w:r>
    </w:p>
    <w:p w:rsidR="007C05A6" w:rsidRDefault="006A1761" w:rsidP="006A1761">
      <w:pPr>
        <w:rPr>
          <w:rFonts w:ascii="Calibri" w:hAnsi="Calibri" w:cs="Calibri"/>
          <w:sz w:val="28"/>
          <w:szCs w:val="28"/>
          <w:lang w:eastAsia="x-none"/>
        </w:rPr>
      </w:pPr>
      <w:r>
        <w:rPr>
          <w:rFonts w:ascii="Calibri" w:hAnsi="Calibri" w:cs="Calibri"/>
          <w:sz w:val="28"/>
          <w:szCs w:val="28"/>
          <w:lang w:eastAsia="x-none"/>
        </w:rPr>
        <w:t>Career Planning (CP)</w:t>
      </w:r>
      <w:r w:rsidR="00D54698">
        <w:rPr>
          <w:rFonts w:ascii="Calibri" w:hAnsi="Calibri" w:cs="Calibri"/>
          <w:sz w:val="28"/>
          <w:szCs w:val="28"/>
          <w:lang w:eastAsia="x-none"/>
        </w:rPr>
        <w:t xml:space="preserve"> staff name</w:t>
      </w:r>
      <w:r w:rsidR="007C05A6">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294"/>
            <w:enabled/>
            <w:calcOnExit w:val="0"/>
            <w:textInput/>
          </w:ffData>
        </w:fldChar>
      </w:r>
      <w:bookmarkStart w:id="1" w:name="Text294"/>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1"/>
      <w:r w:rsidRPr="001A356E">
        <w:rPr>
          <w:rFonts w:ascii="Calibri" w:hAnsi="Calibri" w:cs="Calibri"/>
          <w:sz w:val="28"/>
          <w:szCs w:val="28"/>
          <w:lang w:eastAsia="x-none"/>
        </w:rPr>
        <w:t xml:space="preserve"> </w:t>
      </w:r>
      <w:r w:rsidR="00BA3468">
        <w:rPr>
          <w:rFonts w:ascii="Calibri" w:hAnsi="Calibri" w:cs="Calibri"/>
          <w:sz w:val="28"/>
          <w:szCs w:val="28"/>
          <w:lang w:eastAsia="x-none"/>
        </w:rPr>
        <w:t xml:space="preserve">       CP Agency Name </w:t>
      </w:r>
      <w:r w:rsidR="00BA3468">
        <w:rPr>
          <w:rFonts w:ascii="Calibri" w:hAnsi="Calibri" w:cs="Calibri"/>
          <w:sz w:val="28"/>
          <w:szCs w:val="28"/>
          <w:lang w:eastAsia="x-none"/>
        </w:rPr>
        <w:fldChar w:fldCharType="begin">
          <w:ffData>
            <w:name w:val="Text294"/>
            <w:enabled/>
            <w:calcOnExit w:val="0"/>
            <w:textInput/>
          </w:ffData>
        </w:fldChar>
      </w:r>
      <w:r w:rsidR="00BA3468">
        <w:rPr>
          <w:rFonts w:ascii="Calibri" w:hAnsi="Calibri" w:cs="Calibri"/>
          <w:sz w:val="28"/>
          <w:szCs w:val="28"/>
          <w:lang w:eastAsia="x-none"/>
        </w:rPr>
        <w:instrText xml:space="preserve"> FORMTEXT </w:instrText>
      </w:r>
      <w:r w:rsidR="00BA3468">
        <w:rPr>
          <w:rFonts w:ascii="Calibri" w:hAnsi="Calibri" w:cs="Calibri"/>
          <w:sz w:val="28"/>
          <w:szCs w:val="28"/>
          <w:lang w:eastAsia="x-none"/>
        </w:rPr>
      </w:r>
      <w:r w:rsidR="00BA3468">
        <w:rPr>
          <w:rFonts w:ascii="Calibri" w:hAnsi="Calibri" w:cs="Calibri"/>
          <w:sz w:val="28"/>
          <w:szCs w:val="28"/>
          <w:lang w:eastAsia="x-none"/>
        </w:rPr>
        <w:fldChar w:fldCharType="separate"/>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sz w:val="28"/>
          <w:szCs w:val="28"/>
          <w:lang w:eastAsia="x-none"/>
        </w:rPr>
        <w:fldChar w:fldCharType="end"/>
      </w:r>
    </w:p>
    <w:p w:rsidR="006A1761" w:rsidRPr="001A356E" w:rsidRDefault="00D54698" w:rsidP="006A1761">
      <w:pPr>
        <w:rPr>
          <w:rFonts w:ascii="Calibri" w:hAnsi="Calibri" w:cs="Calibri"/>
          <w:sz w:val="28"/>
          <w:szCs w:val="28"/>
        </w:rPr>
      </w:pPr>
      <w:r>
        <w:rPr>
          <w:rFonts w:ascii="Calibri" w:hAnsi="Calibri" w:cs="Calibri"/>
          <w:sz w:val="28"/>
          <w:szCs w:val="28"/>
          <w:lang w:eastAsia="x-none"/>
        </w:rPr>
        <w:t>CP staff p</w:t>
      </w:r>
      <w:r w:rsidR="007C05A6">
        <w:rPr>
          <w:rFonts w:ascii="Calibri" w:hAnsi="Calibri" w:cs="Calibri"/>
          <w:sz w:val="28"/>
          <w:szCs w:val="28"/>
          <w:lang w:eastAsia="x-none"/>
        </w:rPr>
        <w:t>hone</w:t>
      </w:r>
      <w:r>
        <w:rPr>
          <w:rFonts w:ascii="Calibri" w:hAnsi="Calibri" w:cs="Calibri"/>
          <w:sz w:val="28"/>
          <w:szCs w:val="28"/>
          <w:lang w:eastAsia="x-none"/>
        </w:rPr>
        <w:t>:</w:t>
      </w:r>
      <w:r w:rsidR="007C05A6">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295"/>
            <w:enabled/>
            <w:calcOnExit w:val="0"/>
            <w:textInput/>
          </w:ffData>
        </w:fldChar>
      </w:r>
      <w:bookmarkStart w:id="2" w:name="Text295"/>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2"/>
    </w:p>
    <w:p w:rsidR="006A1761" w:rsidRPr="001A356E" w:rsidRDefault="00D54698" w:rsidP="006A1761">
      <w:pPr>
        <w:rPr>
          <w:rFonts w:ascii="Calibri" w:hAnsi="Calibri" w:cs="Calibri"/>
          <w:sz w:val="28"/>
          <w:szCs w:val="28"/>
        </w:rPr>
      </w:pPr>
      <w:r>
        <w:rPr>
          <w:rFonts w:ascii="Calibri" w:hAnsi="Calibri" w:cs="Calibri"/>
          <w:sz w:val="28"/>
          <w:szCs w:val="28"/>
          <w:lang w:eastAsia="x-none"/>
        </w:rPr>
        <w:t xml:space="preserve">CP staff </w:t>
      </w:r>
      <w:r w:rsidR="006A1761">
        <w:rPr>
          <w:rFonts w:ascii="Calibri" w:hAnsi="Calibri" w:cs="Calibri"/>
          <w:sz w:val="28"/>
          <w:szCs w:val="28"/>
          <w:lang w:eastAsia="x-none"/>
        </w:rPr>
        <w:t>E</w:t>
      </w:r>
      <w:r w:rsidR="006A1761" w:rsidRPr="001A356E">
        <w:rPr>
          <w:rFonts w:ascii="Calibri" w:hAnsi="Calibri" w:cs="Calibri"/>
          <w:sz w:val="28"/>
          <w:szCs w:val="28"/>
          <w:lang w:eastAsia="x-none"/>
        </w:rPr>
        <w:t>mail</w:t>
      </w:r>
      <w:r>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296"/>
            <w:enabled/>
            <w:calcOnExit w:val="0"/>
            <w:textInput/>
          </w:ffData>
        </w:fldChar>
      </w:r>
      <w:bookmarkStart w:id="3" w:name="Text296"/>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3"/>
    </w:p>
    <w:p w:rsidR="006A1761" w:rsidRPr="001A356E" w:rsidRDefault="007C05A6" w:rsidP="006A1761">
      <w:pPr>
        <w:rPr>
          <w:rFonts w:ascii="Calibri" w:hAnsi="Calibri" w:cs="Calibri"/>
          <w:sz w:val="28"/>
          <w:szCs w:val="28"/>
        </w:rPr>
      </w:pPr>
      <w:r>
        <w:rPr>
          <w:rFonts w:ascii="Calibri" w:hAnsi="Calibri" w:cs="Calibri"/>
          <w:sz w:val="28"/>
          <w:szCs w:val="28"/>
          <w:lang w:eastAsia="x-none"/>
        </w:rPr>
        <w:t>Date Service</w:t>
      </w:r>
      <w:r w:rsidR="00E11BB7">
        <w:rPr>
          <w:rFonts w:ascii="Calibri" w:hAnsi="Calibri" w:cs="Calibri"/>
          <w:sz w:val="28"/>
          <w:szCs w:val="28"/>
          <w:lang w:eastAsia="x-none"/>
        </w:rPr>
        <w:t xml:space="preserve"> Authorized</w:t>
      </w:r>
      <w:r>
        <w:rPr>
          <w:rFonts w:ascii="Calibri" w:hAnsi="Calibri" w:cs="Calibri"/>
          <w:sz w:val="28"/>
          <w:szCs w:val="28"/>
          <w:lang w:eastAsia="x-none"/>
        </w:rPr>
        <w:t xml:space="preserve">: </w:t>
      </w:r>
      <w:r>
        <w:rPr>
          <w:rFonts w:ascii="Calibri" w:hAnsi="Calibri" w:cs="Calibri"/>
          <w:sz w:val="28"/>
          <w:szCs w:val="28"/>
          <w:lang w:eastAsia="x-none"/>
        </w:rPr>
        <w:fldChar w:fldCharType="begin">
          <w:ffData>
            <w:name w:val="Text297"/>
            <w:enabled/>
            <w:calcOnExit w:val="0"/>
            <w:textInput/>
          </w:ffData>
        </w:fldChar>
      </w:r>
      <w:bookmarkStart w:id="4" w:name="Text297"/>
      <w:r>
        <w:rPr>
          <w:rFonts w:ascii="Calibri" w:hAnsi="Calibri" w:cs="Calibri"/>
          <w:sz w:val="28"/>
          <w:szCs w:val="28"/>
          <w:lang w:eastAsia="x-none"/>
        </w:rPr>
        <w:instrText xml:space="preserve"> FORMTEXT </w:instrText>
      </w:r>
      <w:r>
        <w:rPr>
          <w:rFonts w:ascii="Calibri" w:hAnsi="Calibri" w:cs="Calibri"/>
          <w:sz w:val="28"/>
          <w:szCs w:val="28"/>
          <w:lang w:eastAsia="x-none"/>
        </w:rPr>
      </w:r>
      <w:r>
        <w:rPr>
          <w:rFonts w:ascii="Calibri" w:hAnsi="Calibri" w:cs="Calibri"/>
          <w:sz w:val="28"/>
          <w:szCs w:val="28"/>
          <w:lang w:eastAsia="x-none"/>
        </w:rPr>
        <w:fldChar w:fldCharType="separate"/>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sz w:val="28"/>
          <w:szCs w:val="28"/>
          <w:lang w:eastAsia="x-none"/>
        </w:rPr>
        <w:fldChar w:fldCharType="end"/>
      </w:r>
      <w:bookmarkEnd w:id="4"/>
      <w:r w:rsidR="006A1761">
        <w:rPr>
          <w:rFonts w:ascii="Calibri" w:hAnsi="Calibri" w:cs="Calibri"/>
          <w:sz w:val="28"/>
          <w:szCs w:val="28"/>
          <w:lang w:eastAsia="x-none"/>
        </w:rPr>
        <w:t>(M/D</w:t>
      </w:r>
      <w:r w:rsidR="006A1761" w:rsidRPr="001A356E">
        <w:rPr>
          <w:rFonts w:ascii="Calibri" w:hAnsi="Calibri" w:cs="Calibri"/>
          <w:sz w:val="28"/>
          <w:szCs w:val="28"/>
          <w:lang w:eastAsia="x-none"/>
        </w:rPr>
        <w:t xml:space="preserve">/Y) </w:t>
      </w:r>
      <w:r w:rsidR="00E11BB7">
        <w:rPr>
          <w:rFonts w:ascii="Calibri" w:hAnsi="Calibri" w:cs="Calibri"/>
          <w:sz w:val="28"/>
          <w:szCs w:val="28"/>
          <w:lang w:eastAsia="x-none"/>
        </w:rPr>
        <w:t>Authorization End</w:t>
      </w:r>
      <w:r w:rsidR="00BA3468">
        <w:rPr>
          <w:rFonts w:ascii="Calibri" w:hAnsi="Calibri" w:cs="Calibri"/>
          <w:sz w:val="28"/>
          <w:szCs w:val="28"/>
          <w:lang w:eastAsia="x-none"/>
        </w:rPr>
        <w:t xml:space="preserve"> Date </w:t>
      </w:r>
      <w:r w:rsidR="00BA3468">
        <w:rPr>
          <w:rFonts w:ascii="Calibri" w:hAnsi="Calibri" w:cs="Calibri"/>
          <w:sz w:val="28"/>
          <w:szCs w:val="28"/>
          <w:lang w:eastAsia="x-none"/>
        </w:rPr>
        <w:fldChar w:fldCharType="begin">
          <w:ffData>
            <w:name w:val="Text294"/>
            <w:enabled/>
            <w:calcOnExit w:val="0"/>
            <w:textInput/>
          </w:ffData>
        </w:fldChar>
      </w:r>
      <w:r w:rsidR="00BA3468">
        <w:rPr>
          <w:rFonts w:ascii="Calibri" w:hAnsi="Calibri" w:cs="Calibri"/>
          <w:sz w:val="28"/>
          <w:szCs w:val="28"/>
          <w:lang w:eastAsia="x-none"/>
        </w:rPr>
        <w:instrText xml:space="preserve"> FORMTEXT </w:instrText>
      </w:r>
      <w:r w:rsidR="00BA3468">
        <w:rPr>
          <w:rFonts w:ascii="Calibri" w:hAnsi="Calibri" w:cs="Calibri"/>
          <w:sz w:val="28"/>
          <w:szCs w:val="28"/>
          <w:lang w:eastAsia="x-none"/>
        </w:rPr>
      </w:r>
      <w:r w:rsidR="00BA3468">
        <w:rPr>
          <w:rFonts w:ascii="Calibri" w:hAnsi="Calibri" w:cs="Calibri"/>
          <w:sz w:val="28"/>
          <w:szCs w:val="28"/>
          <w:lang w:eastAsia="x-none"/>
        </w:rPr>
        <w:fldChar w:fldCharType="separate"/>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noProof/>
          <w:sz w:val="28"/>
          <w:szCs w:val="28"/>
          <w:lang w:eastAsia="x-none"/>
        </w:rPr>
        <w:t> </w:t>
      </w:r>
      <w:r w:rsidR="00BA3468">
        <w:rPr>
          <w:rFonts w:ascii="Calibri" w:hAnsi="Calibri" w:cs="Calibri"/>
          <w:sz w:val="28"/>
          <w:szCs w:val="28"/>
          <w:lang w:eastAsia="x-none"/>
        </w:rPr>
        <w:fldChar w:fldCharType="end"/>
      </w:r>
      <w:r w:rsidR="00BA3468">
        <w:rPr>
          <w:rFonts w:ascii="Calibri" w:hAnsi="Calibri" w:cs="Calibri"/>
          <w:sz w:val="28"/>
          <w:szCs w:val="28"/>
          <w:lang w:eastAsia="x-none"/>
        </w:rPr>
        <w:t xml:space="preserve"> (M/D/Y)</w:t>
      </w:r>
    </w:p>
    <w:p w:rsidR="00E11BB7" w:rsidRDefault="00E11BB7" w:rsidP="006A1761">
      <w:pPr>
        <w:rPr>
          <w:rFonts w:ascii="Calibri" w:hAnsi="Calibri" w:cs="Calibri"/>
          <w:sz w:val="28"/>
          <w:szCs w:val="28"/>
          <w:lang w:eastAsia="x-none"/>
        </w:rPr>
      </w:pPr>
    </w:p>
    <w:p w:rsidR="006A1761" w:rsidRPr="001A356E" w:rsidRDefault="00BA3468" w:rsidP="006A1761">
      <w:pPr>
        <w:rPr>
          <w:rFonts w:ascii="Calibri" w:hAnsi="Calibri" w:cs="Calibri"/>
          <w:sz w:val="28"/>
          <w:szCs w:val="28"/>
        </w:rPr>
      </w:pPr>
      <w:r>
        <w:rPr>
          <w:rFonts w:ascii="Calibri" w:hAnsi="Calibri" w:cs="Calibri"/>
          <w:sz w:val="28"/>
          <w:szCs w:val="28"/>
          <w:lang w:eastAsia="x-none"/>
        </w:rPr>
        <w:t>VR Referral/Application Date</w:t>
      </w:r>
      <w:r w:rsidR="007C05A6">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299"/>
            <w:enabled/>
            <w:calcOnExit w:val="0"/>
            <w:textInput/>
          </w:ffData>
        </w:fldChar>
      </w:r>
      <w:bookmarkStart w:id="5" w:name="Text299"/>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5"/>
      <w:r>
        <w:rPr>
          <w:rFonts w:ascii="Calibri" w:hAnsi="Calibri" w:cs="Calibri"/>
          <w:sz w:val="28"/>
          <w:szCs w:val="28"/>
          <w:lang w:eastAsia="x-none"/>
        </w:rPr>
        <w:t xml:space="preserve"> (M/Y)</w:t>
      </w:r>
    </w:p>
    <w:p w:rsidR="006A1761" w:rsidRDefault="006A1761" w:rsidP="006A1761">
      <w:pPr>
        <w:rPr>
          <w:rFonts w:ascii="Calibri" w:hAnsi="Calibri" w:cs="Calibri"/>
          <w:sz w:val="28"/>
          <w:szCs w:val="28"/>
          <w:lang w:eastAsia="x-none"/>
        </w:rPr>
      </w:pPr>
      <w:r w:rsidRPr="001A356E">
        <w:rPr>
          <w:rFonts w:ascii="Calibri" w:hAnsi="Calibri" w:cs="Calibri"/>
          <w:sz w:val="28"/>
          <w:szCs w:val="28"/>
          <w:lang w:eastAsia="x-none"/>
        </w:rPr>
        <w:t>VR Counselor Name:</w:t>
      </w:r>
      <w:r w:rsidR="007C05A6">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300"/>
            <w:enabled/>
            <w:calcOnExit w:val="0"/>
            <w:textInput/>
          </w:ffData>
        </w:fldChar>
      </w:r>
      <w:bookmarkStart w:id="6" w:name="Text300"/>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6"/>
    </w:p>
    <w:p w:rsidR="00AF4042" w:rsidRPr="001A356E" w:rsidRDefault="00AF4042" w:rsidP="00AF4042">
      <w:pPr>
        <w:rPr>
          <w:rFonts w:ascii="Calibri" w:hAnsi="Calibri" w:cs="Calibri"/>
          <w:sz w:val="28"/>
          <w:szCs w:val="28"/>
        </w:rPr>
      </w:pPr>
      <w:r>
        <w:rPr>
          <w:rFonts w:ascii="Calibri" w:hAnsi="Calibri" w:cs="Calibri"/>
          <w:sz w:val="28"/>
          <w:szCs w:val="28"/>
          <w:lang w:eastAsia="x-none"/>
        </w:rPr>
        <w:t>Case</w:t>
      </w:r>
      <w:r w:rsidR="00D54698">
        <w:rPr>
          <w:rFonts w:ascii="Calibri" w:hAnsi="Calibri" w:cs="Calibri"/>
          <w:sz w:val="28"/>
          <w:szCs w:val="28"/>
          <w:lang w:eastAsia="x-none"/>
        </w:rPr>
        <w:t xml:space="preserve"> </w:t>
      </w:r>
      <w:r w:rsidR="00E11BB7">
        <w:rPr>
          <w:rFonts w:ascii="Calibri" w:hAnsi="Calibri" w:cs="Calibri"/>
          <w:sz w:val="28"/>
          <w:szCs w:val="28"/>
          <w:lang w:eastAsia="x-none"/>
        </w:rPr>
        <w:t>M</w:t>
      </w:r>
      <w:r>
        <w:rPr>
          <w:rFonts w:ascii="Calibri" w:hAnsi="Calibri" w:cs="Calibri"/>
          <w:sz w:val="28"/>
          <w:szCs w:val="28"/>
          <w:lang w:eastAsia="x-none"/>
        </w:rPr>
        <w:t>anager</w:t>
      </w:r>
      <w:r w:rsidR="00E11BB7">
        <w:rPr>
          <w:rFonts w:ascii="Calibri" w:hAnsi="Calibri" w:cs="Calibri"/>
          <w:sz w:val="28"/>
          <w:szCs w:val="28"/>
          <w:lang w:eastAsia="x-none"/>
        </w:rPr>
        <w:t>/ Care Coordinator</w:t>
      </w:r>
      <w:r>
        <w:rPr>
          <w:rFonts w:ascii="Calibri" w:hAnsi="Calibri" w:cs="Calibri"/>
          <w:sz w:val="28"/>
          <w:szCs w:val="28"/>
          <w:lang w:eastAsia="x-none"/>
        </w:rPr>
        <w:t xml:space="preserve"> </w:t>
      </w:r>
      <w:r w:rsidRPr="001A356E">
        <w:rPr>
          <w:rFonts w:ascii="Calibri" w:hAnsi="Calibri" w:cs="Calibri"/>
          <w:sz w:val="28"/>
          <w:szCs w:val="28"/>
          <w:lang w:eastAsia="x-none"/>
        </w:rPr>
        <w:t>Name</w:t>
      </w:r>
      <w:r>
        <w:rPr>
          <w:rFonts w:ascii="Calibri" w:hAnsi="Calibri" w:cs="Calibri"/>
          <w:sz w:val="28"/>
          <w:szCs w:val="28"/>
          <w:lang w:eastAsia="x-none"/>
        </w:rPr>
        <w:t>/agency</w:t>
      </w:r>
      <w:r w:rsidR="00D54698">
        <w:rPr>
          <w:rFonts w:ascii="Calibri" w:hAnsi="Calibri" w:cs="Calibri"/>
          <w:sz w:val="28"/>
          <w:szCs w:val="28"/>
          <w:lang w:eastAsia="x-none"/>
        </w:rPr>
        <w:t>/email</w:t>
      </w:r>
      <w:r w:rsidRPr="001A356E">
        <w:rPr>
          <w:rFonts w:ascii="Calibri" w:hAnsi="Calibri" w:cs="Calibri"/>
          <w:sz w:val="28"/>
          <w:szCs w:val="28"/>
          <w:lang w:eastAsia="x-none"/>
        </w:rPr>
        <w:t>:</w:t>
      </w:r>
      <w:r>
        <w:rPr>
          <w:rFonts w:ascii="Calibri" w:hAnsi="Calibri" w:cs="Calibri"/>
          <w:sz w:val="28"/>
          <w:szCs w:val="28"/>
          <w:lang w:eastAsia="x-none"/>
        </w:rPr>
        <w:t xml:space="preserve"> </w:t>
      </w:r>
      <w:r>
        <w:rPr>
          <w:rFonts w:ascii="Calibri" w:hAnsi="Calibri" w:cs="Calibri"/>
          <w:sz w:val="28"/>
          <w:szCs w:val="28"/>
          <w:lang w:eastAsia="x-none"/>
        </w:rPr>
        <w:fldChar w:fldCharType="begin">
          <w:ffData>
            <w:name w:val="Text300"/>
            <w:enabled/>
            <w:calcOnExit w:val="0"/>
            <w:textInput/>
          </w:ffData>
        </w:fldChar>
      </w:r>
      <w:r>
        <w:rPr>
          <w:rFonts w:ascii="Calibri" w:hAnsi="Calibri" w:cs="Calibri"/>
          <w:sz w:val="28"/>
          <w:szCs w:val="28"/>
          <w:lang w:eastAsia="x-none"/>
        </w:rPr>
        <w:instrText xml:space="preserve"> FORMTEXT </w:instrText>
      </w:r>
      <w:r>
        <w:rPr>
          <w:rFonts w:ascii="Calibri" w:hAnsi="Calibri" w:cs="Calibri"/>
          <w:sz w:val="28"/>
          <w:szCs w:val="28"/>
          <w:lang w:eastAsia="x-none"/>
        </w:rPr>
      </w:r>
      <w:r>
        <w:rPr>
          <w:rFonts w:ascii="Calibri" w:hAnsi="Calibri" w:cs="Calibri"/>
          <w:sz w:val="28"/>
          <w:szCs w:val="28"/>
          <w:lang w:eastAsia="x-none"/>
        </w:rPr>
        <w:fldChar w:fldCharType="separate"/>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sz w:val="28"/>
          <w:szCs w:val="28"/>
          <w:lang w:eastAsia="x-none"/>
        </w:rPr>
        <w:fldChar w:fldCharType="end"/>
      </w:r>
    </w:p>
    <w:p w:rsidR="006A1761" w:rsidRPr="00D54698" w:rsidRDefault="00D54698" w:rsidP="006A1761">
      <w:pPr>
        <w:rPr>
          <w:rFonts w:ascii="Calibri" w:hAnsi="Calibri" w:cs="Calibri"/>
          <w:b/>
          <w:sz w:val="28"/>
          <w:szCs w:val="28"/>
          <w:u w:val="single"/>
        </w:rPr>
      </w:pPr>
      <w:r>
        <w:rPr>
          <w:rFonts w:ascii="Calibri" w:hAnsi="Calibri" w:cs="Calibri"/>
          <w:b/>
          <w:sz w:val="28"/>
          <w:szCs w:val="28"/>
          <w:u w:val="single"/>
          <w:lang w:eastAsia="x-none"/>
        </w:rPr>
        <w:t>Please remember the</w:t>
      </w:r>
      <w:r w:rsidR="00BA3468">
        <w:rPr>
          <w:rFonts w:ascii="Calibri" w:hAnsi="Calibri" w:cs="Calibri"/>
          <w:b/>
          <w:sz w:val="28"/>
          <w:szCs w:val="28"/>
          <w:u w:val="single"/>
          <w:lang w:eastAsia="x-none"/>
        </w:rPr>
        <w:t xml:space="preserve"> DSR is the Career Plan</w:t>
      </w:r>
      <w:r>
        <w:rPr>
          <w:rFonts w:ascii="Calibri" w:hAnsi="Calibri" w:cs="Calibri"/>
          <w:b/>
          <w:sz w:val="28"/>
          <w:szCs w:val="28"/>
          <w:u w:val="single"/>
          <w:lang w:eastAsia="x-none"/>
        </w:rPr>
        <w:t xml:space="preserve"> and is required. </w:t>
      </w:r>
    </w:p>
    <w:p w:rsidR="006A1761" w:rsidRPr="001A356E" w:rsidRDefault="006A1761" w:rsidP="006A1761">
      <w:pPr>
        <w:rPr>
          <w:rFonts w:ascii="Calibri" w:hAnsi="Calibri" w:cs="Calibri"/>
          <w:sz w:val="28"/>
          <w:szCs w:val="28"/>
        </w:rPr>
      </w:pPr>
      <w:r w:rsidRPr="001A356E">
        <w:rPr>
          <w:rFonts w:ascii="Calibri" w:hAnsi="Calibri" w:cs="Calibri"/>
          <w:sz w:val="28"/>
          <w:szCs w:val="28"/>
          <w:lang w:eastAsia="x-none"/>
        </w:rPr>
        <w:t xml:space="preserve">Review of DSR Record by OADS Employment Services Staff </w:t>
      </w:r>
      <w:r w:rsidR="00D54698">
        <w:rPr>
          <w:rFonts w:ascii="Calibri" w:hAnsi="Calibri" w:cs="Calibri"/>
          <w:sz w:val="28"/>
          <w:szCs w:val="28"/>
          <w:lang w:eastAsia="x-none"/>
        </w:rPr>
        <w:t>due Dates</w:t>
      </w:r>
    </w:p>
    <w:p w:rsidR="006A1761" w:rsidRPr="001A356E" w:rsidRDefault="007C05A6" w:rsidP="006A1761">
      <w:pPr>
        <w:rPr>
          <w:rFonts w:ascii="Calibri" w:hAnsi="Calibri" w:cs="Calibri"/>
          <w:sz w:val="28"/>
          <w:szCs w:val="28"/>
        </w:rPr>
      </w:pPr>
      <w:r>
        <w:rPr>
          <w:rFonts w:ascii="Calibri" w:hAnsi="Calibri" w:cs="Calibri"/>
          <w:sz w:val="28"/>
          <w:szCs w:val="28"/>
          <w:lang w:eastAsia="x-none"/>
        </w:rPr>
        <w:t>30 days</w:t>
      </w:r>
      <w:r w:rsidR="00BA3468">
        <w:rPr>
          <w:rFonts w:ascii="Calibri" w:hAnsi="Calibri" w:cs="Calibri"/>
          <w:sz w:val="28"/>
          <w:szCs w:val="28"/>
          <w:lang w:eastAsia="x-none"/>
        </w:rPr>
        <w:t xml:space="preserve"> from start of service</w:t>
      </w:r>
      <w:r>
        <w:rPr>
          <w:rFonts w:ascii="Calibri" w:hAnsi="Calibri" w:cs="Calibri"/>
          <w:sz w:val="28"/>
          <w:szCs w:val="28"/>
          <w:lang w:eastAsia="x-none"/>
        </w:rPr>
        <w:t xml:space="preserve"> </w:t>
      </w:r>
      <w:r>
        <w:rPr>
          <w:rFonts w:ascii="Calibri" w:hAnsi="Calibri" w:cs="Calibri"/>
          <w:sz w:val="28"/>
          <w:szCs w:val="28"/>
          <w:lang w:eastAsia="x-none"/>
        </w:rPr>
        <w:fldChar w:fldCharType="begin">
          <w:ffData>
            <w:name w:val="Text301"/>
            <w:enabled/>
            <w:calcOnExit w:val="0"/>
            <w:textInput/>
          </w:ffData>
        </w:fldChar>
      </w:r>
      <w:bookmarkStart w:id="7" w:name="Text301"/>
      <w:r>
        <w:rPr>
          <w:rFonts w:ascii="Calibri" w:hAnsi="Calibri" w:cs="Calibri"/>
          <w:sz w:val="28"/>
          <w:szCs w:val="28"/>
          <w:lang w:eastAsia="x-none"/>
        </w:rPr>
        <w:instrText xml:space="preserve"> FORMTEXT </w:instrText>
      </w:r>
      <w:r>
        <w:rPr>
          <w:rFonts w:ascii="Calibri" w:hAnsi="Calibri" w:cs="Calibri"/>
          <w:sz w:val="28"/>
          <w:szCs w:val="28"/>
          <w:lang w:eastAsia="x-none"/>
        </w:rPr>
      </w:r>
      <w:r>
        <w:rPr>
          <w:rFonts w:ascii="Calibri" w:hAnsi="Calibri" w:cs="Calibri"/>
          <w:sz w:val="28"/>
          <w:szCs w:val="28"/>
          <w:lang w:eastAsia="x-none"/>
        </w:rPr>
        <w:fldChar w:fldCharType="separate"/>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noProof/>
          <w:sz w:val="28"/>
          <w:szCs w:val="28"/>
          <w:lang w:eastAsia="x-none"/>
        </w:rPr>
        <w:t> </w:t>
      </w:r>
      <w:r>
        <w:rPr>
          <w:rFonts w:ascii="Calibri" w:hAnsi="Calibri" w:cs="Calibri"/>
          <w:sz w:val="28"/>
          <w:szCs w:val="28"/>
          <w:lang w:eastAsia="x-none"/>
        </w:rPr>
        <w:fldChar w:fldCharType="end"/>
      </w:r>
      <w:bookmarkEnd w:id="7"/>
      <w:r>
        <w:rPr>
          <w:rFonts w:ascii="Calibri" w:hAnsi="Calibri" w:cs="Calibri"/>
          <w:sz w:val="28"/>
          <w:szCs w:val="28"/>
          <w:lang w:eastAsia="x-none"/>
        </w:rPr>
        <w:t xml:space="preserve"> </w:t>
      </w:r>
      <w:r w:rsidR="006A1761">
        <w:rPr>
          <w:rFonts w:ascii="Calibri" w:hAnsi="Calibri" w:cs="Calibri"/>
          <w:sz w:val="28"/>
          <w:szCs w:val="28"/>
          <w:lang w:eastAsia="x-none"/>
        </w:rPr>
        <w:t>(M/D</w:t>
      </w:r>
      <w:r w:rsidR="006A1761" w:rsidRPr="00B34382">
        <w:rPr>
          <w:rFonts w:ascii="Calibri" w:hAnsi="Calibri" w:cs="Calibri"/>
          <w:sz w:val="28"/>
          <w:szCs w:val="28"/>
          <w:lang w:eastAsia="x-none"/>
        </w:rPr>
        <w:t>/Y)</w:t>
      </w:r>
    </w:p>
    <w:p w:rsidR="006A1761" w:rsidRPr="001A356E" w:rsidRDefault="006A1761" w:rsidP="006A1761">
      <w:pPr>
        <w:rPr>
          <w:rFonts w:ascii="Calibri" w:hAnsi="Calibri" w:cs="Calibri"/>
          <w:sz w:val="28"/>
          <w:szCs w:val="28"/>
        </w:rPr>
      </w:pPr>
      <w:r w:rsidRPr="001A356E">
        <w:rPr>
          <w:rFonts w:ascii="Calibri" w:hAnsi="Calibri" w:cs="Calibri"/>
          <w:sz w:val="28"/>
          <w:szCs w:val="28"/>
          <w:lang w:eastAsia="x-none"/>
        </w:rPr>
        <w:t>90 days</w:t>
      </w:r>
      <w:r w:rsidR="00BA3468">
        <w:rPr>
          <w:rFonts w:ascii="Calibri" w:hAnsi="Calibri" w:cs="Calibri"/>
          <w:sz w:val="28"/>
          <w:szCs w:val="28"/>
          <w:lang w:eastAsia="x-none"/>
        </w:rPr>
        <w:t xml:space="preserve"> from start of service</w:t>
      </w:r>
      <w:r w:rsidR="007C05A6">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303"/>
            <w:enabled/>
            <w:calcOnExit w:val="0"/>
            <w:textInput/>
          </w:ffData>
        </w:fldChar>
      </w:r>
      <w:bookmarkStart w:id="8" w:name="Text303"/>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8"/>
      <w:r w:rsidR="007C05A6">
        <w:rPr>
          <w:rFonts w:ascii="Calibri" w:hAnsi="Calibri" w:cs="Calibri"/>
          <w:sz w:val="28"/>
          <w:szCs w:val="28"/>
          <w:lang w:eastAsia="x-none"/>
        </w:rPr>
        <w:t xml:space="preserve"> </w:t>
      </w:r>
      <w:r>
        <w:rPr>
          <w:rFonts w:ascii="Calibri" w:hAnsi="Calibri" w:cs="Calibri"/>
          <w:sz w:val="28"/>
          <w:szCs w:val="28"/>
          <w:lang w:eastAsia="x-none"/>
        </w:rPr>
        <w:t>(M/D</w:t>
      </w:r>
      <w:r w:rsidRPr="00B34382">
        <w:rPr>
          <w:rFonts w:ascii="Calibri" w:hAnsi="Calibri" w:cs="Calibri"/>
          <w:sz w:val="28"/>
          <w:szCs w:val="28"/>
          <w:lang w:eastAsia="x-none"/>
        </w:rPr>
        <w:t>/Y)</w:t>
      </w:r>
    </w:p>
    <w:p w:rsidR="006A1761" w:rsidRDefault="00E52C8F" w:rsidP="006A1761">
      <w:pPr>
        <w:rPr>
          <w:rFonts w:ascii="Calibri" w:hAnsi="Calibri" w:cs="Calibri"/>
          <w:sz w:val="28"/>
          <w:szCs w:val="28"/>
          <w:lang w:eastAsia="x-none"/>
        </w:rPr>
      </w:pPr>
      <w:r>
        <w:rPr>
          <w:rFonts w:ascii="Calibri" w:hAnsi="Calibri" w:cs="Calibri"/>
          <w:sz w:val="28"/>
          <w:szCs w:val="28"/>
          <w:lang w:eastAsia="x-none"/>
        </w:rPr>
        <w:t>When completed</w:t>
      </w:r>
      <w:r w:rsidR="00BA3468">
        <w:rPr>
          <w:rFonts w:ascii="Calibri" w:hAnsi="Calibri" w:cs="Calibri"/>
          <w:sz w:val="28"/>
          <w:szCs w:val="28"/>
          <w:lang w:eastAsia="x-none"/>
        </w:rPr>
        <w:t xml:space="preserve"> </w:t>
      </w:r>
      <w:r w:rsidR="007C05A6">
        <w:rPr>
          <w:rFonts w:ascii="Calibri" w:hAnsi="Calibri" w:cs="Calibri"/>
          <w:sz w:val="28"/>
          <w:szCs w:val="28"/>
          <w:lang w:eastAsia="x-none"/>
        </w:rPr>
        <w:fldChar w:fldCharType="begin">
          <w:ffData>
            <w:name w:val="Text306"/>
            <w:enabled/>
            <w:calcOnExit w:val="0"/>
            <w:textInput/>
          </w:ffData>
        </w:fldChar>
      </w:r>
      <w:bookmarkStart w:id="9" w:name="Text306"/>
      <w:r w:rsidR="007C05A6">
        <w:rPr>
          <w:rFonts w:ascii="Calibri" w:hAnsi="Calibri" w:cs="Calibri"/>
          <w:sz w:val="28"/>
          <w:szCs w:val="28"/>
          <w:lang w:eastAsia="x-none"/>
        </w:rPr>
        <w:instrText xml:space="preserve"> FORMTEXT </w:instrText>
      </w:r>
      <w:r w:rsidR="007C05A6">
        <w:rPr>
          <w:rFonts w:ascii="Calibri" w:hAnsi="Calibri" w:cs="Calibri"/>
          <w:sz w:val="28"/>
          <w:szCs w:val="28"/>
          <w:lang w:eastAsia="x-none"/>
        </w:rPr>
      </w:r>
      <w:r w:rsidR="007C05A6">
        <w:rPr>
          <w:rFonts w:ascii="Calibri" w:hAnsi="Calibri" w:cs="Calibri"/>
          <w:sz w:val="28"/>
          <w:szCs w:val="28"/>
          <w:lang w:eastAsia="x-none"/>
        </w:rPr>
        <w:fldChar w:fldCharType="separate"/>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noProof/>
          <w:sz w:val="28"/>
          <w:szCs w:val="28"/>
          <w:lang w:eastAsia="x-none"/>
        </w:rPr>
        <w:t> </w:t>
      </w:r>
      <w:r w:rsidR="007C05A6">
        <w:rPr>
          <w:rFonts w:ascii="Calibri" w:hAnsi="Calibri" w:cs="Calibri"/>
          <w:sz w:val="28"/>
          <w:szCs w:val="28"/>
          <w:lang w:eastAsia="x-none"/>
        </w:rPr>
        <w:fldChar w:fldCharType="end"/>
      </w:r>
      <w:bookmarkEnd w:id="9"/>
      <w:r w:rsidR="007C05A6">
        <w:rPr>
          <w:rFonts w:ascii="Calibri" w:hAnsi="Calibri" w:cs="Calibri"/>
          <w:sz w:val="28"/>
          <w:szCs w:val="28"/>
          <w:lang w:eastAsia="x-none"/>
        </w:rPr>
        <w:t xml:space="preserve"> </w:t>
      </w:r>
      <w:r w:rsidR="006A1761">
        <w:rPr>
          <w:rFonts w:ascii="Calibri" w:hAnsi="Calibri" w:cs="Calibri"/>
          <w:sz w:val="28"/>
          <w:szCs w:val="28"/>
          <w:lang w:eastAsia="x-none"/>
        </w:rPr>
        <w:t>(M/D</w:t>
      </w:r>
      <w:r w:rsidR="006A1761" w:rsidRPr="00B34382">
        <w:rPr>
          <w:rFonts w:ascii="Calibri" w:hAnsi="Calibri" w:cs="Calibri"/>
          <w:sz w:val="28"/>
          <w:szCs w:val="28"/>
          <w:lang w:eastAsia="x-none"/>
        </w:rPr>
        <w:t>/Y)</w:t>
      </w:r>
    </w:p>
    <w:p w:rsidR="0000625F" w:rsidRPr="001A356E" w:rsidRDefault="0000625F" w:rsidP="006A1761">
      <w:pPr>
        <w:rPr>
          <w:rFonts w:ascii="Calibri" w:hAnsi="Calibri" w:cs="Calibri"/>
          <w:sz w:val="28"/>
          <w:szCs w:val="28"/>
        </w:rPr>
      </w:pPr>
      <w:r w:rsidRPr="00D54698">
        <w:rPr>
          <w:rFonts w:ascii="Calibri" w:hAnsi="Calibri" w:cs="Calibri"/>
          <w:b/>
          <w:sz w:val="28"/>
          <w:szCs w:val="28"/>
          <w:u w:val="single"/>
          <w:lang w:eastAsia="x-none"/>
        </w:rPr>
        <w:t xml:space="preserve">Please send a password-protected version of the DSR at the </w:t>
      </w:r>
      <w:r w:rsidR="00E11BB7">
        <w:rPr>
          <w:rFonts w:ascii="Calibri" w:hAnsi="Calibri" w:cs="Calibri"/>
          <w:b/>
          <w:sz w:val="28"/>
          <w:szCs w:val="28"/>
          <w:u w:val="single"/>
          <w:lang w:eastAsia="x-none"/>
        </w:rPr>
        <w:t>above</w:t>
      </w:r>
      <w:r w:rsidRPr="00D54698">
        <w:rPr>
          <w:rFonts w:ascii="Calibri" w:hAnsi="Calibri" w:cs="Calibri"/>
          <w:b/>
          <w:sz w:val="28"/>
          <w:szCs w:val="28"/>
          <w:u w:val="single"/>
          <w:lang w:eastAsia="x-none"/>
        </w:rPr>
        <w:t xml:space="preserve"> intervals to</w:t>
      </w:r>
      <w:r>
        <w:rPr>
          <w:rFonts w:ascii="Calibri" w:hAnsi="Calibri" w:cs="Calibri"/>
          <w:b/>
          <w:sz w:val="28"/>
          <w:szCs w:val="28"/>
          <w:u w:val="single"/>
          <w:lang w:eastAsia="x-none"/>
        </w:rPr>
        <w:t xml:space="preserve"> </w:t>
      </w:r>
      <w:r>
        <w:rPr>
          <w:rFonts w:ascii="Calibri" w:hAnsi="Calibri" w:cs="Calibri"/>
          <w:b/>
          <w:sz w:val="28"/>
          <w:szCs w:val="28"/>
          <w:lang w:eastAsia="x-none"/>
        </w:rPr>
        <w:t xml:space="preserve">  </w:t>
      </w:r>
      <w:hyperlink r:id="rId9" w:history="1">
        <w:r w:rsidRPr="00F64146">
          <w:rPr>
            <w:rStyle w:val="Hyperlink"/>
            <w:rFonts w:ascii="Calibri" w:hAnsi="Calibri" w:cs="Calibri"/>
            <w:b/>
            <w:sz w:val="28"/>
            <w:szCs w:val="28"/>
            <w:lang w:eastAsia="x-none"/>
          </w:rPr>
          <w:t>OADS.careerplanning@maine.gov</w:t>
        </w:r>
      </w:hyperlink>
    </w:p>
    <w:p w:rsidR="00AF4042" w:rsidRDefault="00AF4042" w:rsidP="006A1761">
      <w:pPr>
        <w:spacing w:after="0"/>
        <w:ind w:left="720"/>
        <w:rPr>
          <w:rFonts w:ascii="Calibri" w:hAnsi="Calibri" w:cs="Calibri"/>
          <w:i/>
        </w:rPr>
      </w:pPr>
    </w:p>
    <w:p w:rsidR="006A1761" w:rsidRPr="000A15A7" w:rsidRDefault="00A26E53" w:rsidP="000A15A7">
      <w:pPr>
        <w:spacing w:after="0"/>
        <w:ind w:left="720"/>
      </w:pPr>
      <w:r>
        <w:rPr>
          <w:rFonts w:ascii="Calibri" w:hAnsi="Calibri" w:cs="Calibri"/>
          <w:b/>
        </w:rPr>
        <w:t xml:space="preserve">A </w:t>
      </w:r>
      <w:r w:rsidR="006A1761" w:rsidRPr="000A15A7">
        <w:rPr>
          <w:rFonts w:ascii="Calibri" w:hAnsi="Calibri" w:cs="Calibri"/>
          <w:b/>
        </w:rPr>
        <w:t>Referral to Vocational Rehabilitation by Caseworker or Career Planning staff is recommended as early</w:t>
      </w:r>
      <w:r w:rsidR="000A15A7" w:rsidRPr="000A15A7">
        <w:rPr>
          <w:rFonts w:ascii="Calibri" w:hAnsi="Calibri" w:cs="Calibri"/>
          <w:b/>
        </w:rPr>
        <w:t xml:space="preserve"> as week #2 of Career Planning and </w:t>
      </w:r>
      <w:r w:rsidR="006A1761" w:rsidRPr="000A15A7">
        <w:t>VR staff will determine eligibility during the Career Planning phase (within 60 days of application).</w:t>
      </w:r>
    </w:p>
    <w:p w:rsidR="006A1761" w:rsidRPr="001A356E" w:rsidRDefault="006A1761" w:rsidP="006A1761">
      <w:pPr>
        <w:rPr>
          <w:rFonts w:ascii="Calibri" w:hAnsi="Calibri" w:cs="Calibri"/>
          <w:sz w:val="20"/>
          <w:szCs w:val="20"/>
        </w:rPr>
      </w:pPr>
    </w:p>
    <w:p w:rsidR="006A1761" w:rsidRPr="001A356E" w:rsidRDefault="006A1761" w:rsidP="006A1761">
      <w:pPr>
        <w:pStyle w:val="Heading1"/>
        <w:spacing w:after="120"/>
        <w:jc w:val="left"/>
        <w:rPr>
          <w:rFonts w:ascii="Calibri" w:hAnsi="Calibri" w:cs="Calibri"/>
        </w:rPr>
      </w:pPr>
      <w:r w:rsidRPr="001A356E">
        <w:rPr>
          <w:rFonts w:ascii="Calibri" w:hAnsi="Calibri" w:cs="Calibri"/>
        </w:rPr>
        <w:t xml:space="preserve">Discovery Staging Record </w:t>
      </w:r>
    </w:p>
    <w:p w:rsidR="006A1761" w:rsidRPr="001A356E" w:rsidRDefault="006A1761" w:rsidP="006A1761">
      <w:pPr>
        <w:pBdr>
          <w:bottom w:val="single" w:sz="4" w:space="1" w:color="auto"/>
        </w:pBdr>
        <w:spacing w:after="240"/>
        <w:rPr>
          <w:rFonts w:ascii="Calibri" w:eastAsia="Times New Roman" w:hAnsi="Calibri" w:cs="Calibri"/>
          <w:b/>
        </w:rPr>
      </w:pPr>
      <w:r w:rsidRPr="001A356E">
        <w:rPr>
          <w:rFonts w:ascii="Calibri" w:eastAsia="Times New Roman" w:hAnsi="Calibri" w:cs="Calibri"/>
        </w:rPr>
        <w:t xml:space="preserve">Instructions: This form is used to stage, structure, capture and record the major events of Discovery. The recorder(s) should pay particular attention to how the tasks are typically performed, any accommodations, technology, supports, or specialized training strategies that should be employed. </w:t>
      </w:r>
      <w:r w:rsidRPr="001A356E">
        <w:rPr>
          <w:rFonts w:ascii="Calibri" w:hAnsi="Calibri" w:cs="Calibri"/>
          <w:b/>
        </w:rPr>
        <w:t>A quality DSR has more verbs than adjectives. It describes the development and observations of activities.</w:t>
      </w:r>
      <w:r w:rsidR="009066BB">
        <w:rPr>
          <w:rFonts w:ascii="Calibri" w:hAnsi="Calibri" w:cs="Calibri"/>
          <w:b/>
        </w:rPr>
        <w:t xml:space="preserve"> Use bullets and lists as appropriate.</w:t>
      </w:r>
    </w:p>
    <w:p w:rsidR="006A1761" w:rsidRPr="001A356E" w:rsidRDefault="006A1761" w:rsidP="006A1761">
      <w:pPr>
        <w:tabs>
          <w:tab w:val="left" w:pos="9360"/>
        </w:tabs>
        <w:spacing w:before="120" w:after="120"/>
        <w:ind w:left="720" w:hanging="720"/>
        <w:rPr>
          <w:rFonts w:ascii="Calibri" w:eastAsia="Times New Roman" w:hAnsi="Calibri" w:cs="Calibri"/>
          <w:b/>
        </w:rPr>
      </w:pPr>
      <w:r w:rsidRPr="001A356E">
        <w:rPr>
          <w:rFonts w:ascii="Calibri" w:eastAsia="Times New Roman" w:hAnsi="Calibri" w:cs="Calibri"/>
          <w:b/>
        </w:rPr>
        <w:t>Family Contacts</w:t>
      </w:r>
      <w:r w:rsidR="00E11BB7">
        <w:rPr>
          <w:rFonts w:ascii="Calibri" w:eastAsia="Times New Roman" w:hAnsi="Calibri" w:cs="Calibri"/>
          <w:b/>
        </w:rPr>
        <w:t xml:space="preserve"> and Relationship</w:t>
      </w:r>
      <w:r w:rsidRPr="001A356E">
        <w:rPr>
          <w:rFonts w:ascii="Calibri" w:eastAsia="Times New Roman" w:hAnsi="Calibri" w:cs="Calibri"/>
          <w:b/>
        </w:rPr>
        <w:t xml:space="preserve">: </w:t>
      </w:r>
      <w:bookmarkStart w:id="10" w:name="Text253"/>
      <w:r w:rsidRPr="001A356E">
        <w:rPr>
          <w:rFonts w:ascii="Calibri" w:eastAsia="Times New Roman" w:hAnsi="Calibri" w:cs="Calibri"/>
          <w:u w:val="single"/>
        </w:rPr>
        <w:fldChar w:fldCharType="begin">
          <w:ffData>
            <w:name w:val="Text253"/>
            <w:enabled/>
            <w:calcOnExit w:val="0"/>
            <w:helpText w:type="text" w:val="List the names of family members the jobseeker would like to include in the proc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0"/>
    </w:p>
    <w:p w:rsidR="006A1761" w:rsidRPr="001A356E" w:rsidRDefault="006A1761" w:rsidP="006A1761">
      <w:pPr>
        <w:tabs>
          <w:tab w:val="left" w:pos="4320"/>
          <w:tab w:val="left" w:pos="9360"/>
        </w:tabs>
        <w:spacing w:after="120"/>
        <w:rPr>
          <w:rFonts w:ascii="Calibri" w:eastAsia="Times New Roman" w:hAnsi="Calibri" w:cs="Calibri"/>
        </w:rPr>
      </w:pPr>
      <w:r w:rsidRPr="001A356E">
        <w:rPr>
          <w:rFonts w:ascii="Calibri" w:eastAsia="Times New Roman" w:hAnsi="Calibri" w:cs="Calibri"/>
          <w:b/>
        </w:rPr>
        <w:t xml:space="preserve">Phone  </w:t>
      </w:r>
      <w:bookmarkStart w:id="11" w:name="Text276"/>
      <w:r w:rsidRPr="001A356E">
        <w:rPr>
          <w:rFonts w:ascii="Calibri" w:eastAsia="Times New Roman" w:hAnsi="Calibri" w:cs="Calibri"/>
          <w:u w:val="single"/>
        </w:rPr>
        <w:fldChar w:fldCharType="begin">
          <w:ffData>
            <w:name w:val="Text276"/>
            <w:enabled/>
            <w:calcOnExit w:val="0"/>
            <w:helpText w:type="text" w:val="A phone number for the jobseeker."/>
            <w:textInput>
              <w:type w:val="number"/>
              <w:maxLength w:val="3"/>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1"/>
      <w:r w:rsidRPr="001A356E">
        <w:rPr>
          <w:rFonts w:ascii="Calibri" w:eastAsia="Times New Roman" w:hAnsi="Calibri" w:cs="Calibri"/>
        </w:rPr>
        <w:t xml:space="preserve"> </w:t>
      </w:r>
      <w:bookmarkStart w:id="12" w:name="Text277"/>
      <w:r w:rsidRPr="001A356E">
        <w:rPr>
          <w:rFonts w:ascii="Calibri" w:eastAsia="Times New Roman" w:hAnsi="Calibri" w:cs="Calibri"/>
          <w:u w:val="single"/>
        </w:rPr>
        <w:fldChar w:fldCharType="begin">
          <w:ffData>
            <w:name w:val="Text277"/>
            <w:enabled/>
            <w:calcOnExit w:val="0"/>
            <w:helpText w:type="text" w:val="A phone number for the jobseeker "/>
            <w:textInput>
              <w:type w:val="number"/>
              <w:maxLength w:val="3"/>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2"/>
      <w:r w:rsidRPr="001A356E">
        <w:rPr>
          <w:rFonts w:ascii="Calibri" w:eastAsia="Times New Roman" w:hAnsi="Calibri" w:cs="Calibri"/>
        </w:rPr>
        <w:t xml:space="preserve"> - </w:t>
      </w:r>
      <w:bookmarkStart w:id="13" w:name="Text278"/>
      <w:r w:rsidRPr="001A356E">
        <w:rPr>
          <w:rFonts w:ascii="Calibri" w:eastAsia="Times New Roman" w:hAnsi="Calibri" w:cs="Calibri"/>
          <w:u w:val="single"/>
        </w:rPr>
        <w:fldChar w:fldCharType="begin">
          <w:ffData>
            <w:name w:val="Text278"/>
            <w:enabled/>
            <w:calcOnExit w:val="0"/>
            <w:helpText w:type="text" w:val="A phone number for the jobseeker "/>
            <w:textInput>
              <w:type w:val="number"/>
              <w:maxLength w:val="4"/>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3"/>
      <w:r w:rsidRPr="001A356E">
        <w:rPr>
          <w:rFonts w:ascii="Calibri" w:eastAsia="Times New Roman" w:hAnsi="Calibri" w:cs="Calibri"/>
        </w:rPr>
        <w:t xml:space="preserve">   ext. </w:t>
      </w:r>
      <w:r w:rsidRPr="001A356E">
        <w:rPr>
          <w:rFonts w:ascii="Calibri" w:eastAsia="Times New Roman" w:hAnsi="Calibri" w:cs="Calibri"/>
          <w:u w:val="single"/>
        </w:rPr>
        <w:fldChar w:fldCharType="begin">
          <w:ffData>
            <w:name w:val=""/>
            <w:enabled/>
            <w:calcOnExit w:val="0"/>
            <w:helpText w:type="text" w:val="If no extension is available, please leave blank"/>
            <w:textInput>
              <w:type w:val="number"/>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b/>
        </w:rPr>
        <w:tab/>
        <w:t xml:space="preserve">E-mail: </w:t>
      </w:r>
      <w:bookmarkStart w:id="14" w:name="Text254"/>
      <w:r w:rsidRPr="001A356E">
        <w:rPr>
          <w:rFonts w:ascii="Calibri" w:eastAsia="Times New Roman" w:hAnsi="Calibri" w:cs="Calibri"/>
          <w:u w:val="single"/>
        </w:rPr>
        <w:fldChar w:fldCharType="begin">
          <w:ffData>
            <w:name w:val="Text254"/>
            <w:enabled/>
            <w:calcOnExit w:val="0"/>
            <w:helpText w:type="text" w:val="If no e-mail is available, please leave blank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4"/>
    </w:p>
    <w:p w:rsidR="009E6058" w:rsidRDefault="009E6058" w:rsidP="006A1761">
      <w:pPr>
        <w:tabs>
          <w:tab w:val="left" w:pos="9360"/>
        </w:tabs>
        <w:spacing w:after="120"/>
        <w:ind w:left="720" w:hanging="720"/>
        <w:rPr>
          <w:rFonts w:ascii="Calibri" w:eastAsia="Times New Roman" w:hAnsi="Calibri" w:cs="Calibri"/>
        </w:rPr>
      </w:pPr>
    </w:p>
    <w:p w:rsidR="006A1761" w:rsidRPr="001A356E" w:rsidRDefault="006A1761" w:rsidP="006A1761">
      <w:pPr>
        <w:tabs>
          <w:tab w:val="left" w:pos="9360"/>
        </w:tabs>
        <w:spacing w:after="120"/>
        <w:ind w:left="720" w:hanging="720"/>
        <w:rPr>
          <w:rFonts w:ascii="Calibri" w:eastAsia="Times New Roman" w:hAnsi="Calibri" w:cs="Calibri"/>
        </w:rPr>
      </w:pPr>
      <w:r w:rsidRPr="001A356E">
        <w:rPr>
          <w:rFonts w:ascii="Calibri" w:eastAsia="Times New Roman" w:hAnsi="Calibri" w:cs="Calibri"/>
        </w:rPr>
        <w:t>Additional Contact Information</w:t>
      </w:r>
      <w:r w:rsidR="009066BB">
        <w:rPr>
          <w:rFonts w:ascii="Calibri" w:eastAsia="Times New Roman" w:hAnsi="Calibri" w:cs="Calibri"/>
        </w:rPr>
        <w:t xml:space="preserve"> (group home, day staff etc.)</w:t>
      </w:r>
      <w:r w:rsidRPr="001A356E">
        <w:rPr>
          <w:rFonts w:ascii="Calibri" w:eastAsia="Times New Roman" w:hAnsi="Calibri" w:cs="Calibri"/>
        </w:rPr>
        <w:t xml:space="preserve">: </w:t>
      </w:r>
      <w:bookmarkStart w:id="15" w:name="Text256"/>
      <w:r w:rsidRPr="001A356E">
        <w:rPr>
          <w:rFonts w:ascii="Calibri" w:eastAsia="Times New Roman" w:hAnsi="Calibri" w:cs="Calibri"/>
          <w:u w:val="single"/>
        </w:rPr>
        <w:fldChar w:fldCharType="begin">
          <w:ffData>
            <w:name w:val="Text25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5"/>
    </w:p>
    <w:p w:rsidR="006A1761" w:rsidRPr="001A356E" w:rsidRDefault="006A1761" w:rsidP="006A1761">
      <w:pPr>
        <w:keepNext/>
        <w:spacing w:after="0"/>
        <w:rPr>
          <w:rFonts w:ascii="Calibri" w:eastAsia="Times New Roman" w:hAnsi="Calibri" w:cs="Calibri"/>
          <w:b/>
        </w:rPr>
      </w:pPr>
      <w:r w:rsidRPr="001A356E">
        <w:rPr>
          <w:rFonts w:ascii="Calibri" w:eastAsia="Times New Roman" w:hAnsi="Calibri" w:cs="Calibri"/>
          <w:b/>
        </w:rPr>
        <w:t>T</w:t>
      </w:r>
      <w:r w:rsidR="009066BB">
        <w:rPr>
          <w:rFonts w:ascii="Calibri" w:eastAsia="Times New Roman" w:hAnsi="Calibri" w:cs="Calibri"/>
          <w:b/>
        </w:rPr>
        <w:t>eam Members Identified</w:t>
      </w:r>
      <w:r w:rsidRPr="001A356E">
        <w:rPr>
          <w:rFonts w:ascii="Calibri" w:eastAsia="Times New Roman" w:hAnsi="Calibri" w:cs="Calibri"/>
          <w:b/>
        </w:rPr>
        <w:t>:</w:t>
      </w:r>
    </w:p>
    <w:bookmarkStart w:id="16" w:name="Text257"/>
    <w:p w:rsidR="006A1761" w:rsidRPr="001A356E" w:rsidRDefault="006A1761" w:rsidP="006A1761">
      <w:pPr>
        <w:tabs>
          <w:tab w:val="left" w:pos="9360"/>
        </w:tabs>
        <w:spacing w:after="120"/>
        <w:ind w:left="720"/>
        <w:rPr>
          <w:rFonts w:ascii="Calibri" w:eastAsia="Times New Roman" w:hAnsi="Calibri" w:cs="Calibri"/>
          <w:b/>
          <w:u w:val="single"/>
        </w:rPr>
      </w:pPr>
      <w:r w:rsidRPr="001A356E">
        <w:rPr>
          <w:rFonts w:ascii="Calibri" w:eastAsia="Times New Roman" w:hAnsi="Calibri" w:cs="Calibri"/>
          <w:u w:val="single"/>
        </w:rPr>
        <w:fldChar w:fldCharType="begin">
          <w:ffData>
            <w:name w:val="Text257"/>
            <w:enabled/>
            <w:calcOnExit w:val="0"/>
            <w:helpText w:type="text" w:val="List the names, contact info and responsibilities each person will have:&quot;Tom will help understand wage impacts on SSA benefits. Mary has many contacts and will help with first interviews.&quot; Add dates, name of new team members identified during the proc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6"/>
    </w:p>
    <w:p w:rsidR="006A1761" w:rsidRPr="001A356E" w:rsidRDefault="006A1761" w:rsidP="006A1761">
      <w:pPr>
        <w:keepNext/>
        <w:spacing w:after="0"/>
        <w:rPr>
          <w:rFonts w:ascii="Calibri" w:eastAsia="Times New Roman" w:hAnsi="Calibri" w:cs="Calibri"/>
          <w:b/>
        </w:rPr>
      </w:pPr>
      <w:r w:rsidRPr="001A356E">
        <w:rPr>
          <w:rFonts w:ascii="Calibri" w:eastAsia="Times New Roman" w:hAnsi="Calibri" w:cs="Calibri"/>
          <w:b/>
        </w:rPr>
        <w:t>Consultants/Experts to Contact:</w:t>
      </w:r>
    </w:p>
    <w:p w:rsidR="006A1761" w:rsidRPr="001A356E" w:rsidRDefault="006A1761" w:rsidP="006A1761">
      <w:pPr>
        <w:tabs>
          <w:tab w:val="left" w:pos="9360"/>
        </w:tabs>
        <w:spacing w:after="12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The names, contact information and purpose of consultants/expert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keepNext/>
        <w:spacing w:after="0"/>
        <w:ind w:left="720"/>
        <w:rPr>
          <w:rFonts w:ascii="Calibri" w:eastAsia="Times New Roman" w:hAnsi="Calibri" w:cs="Calibri"/>
        </w:rPr>
      </w:pPr>
      <w:r w:rsidRPr="001A356E">
        <w:rPr>
          <w:rFonts w:ascii="Calibri" w:eastAsia="Times New Roman" w:hAnsi="Calibri" w:cs="Calibri"/>
        </w:rPr>
        <w:t>Comments/Considerations</w:t>
      </w:r>
      <w:r w:rsidR="009066BB">
        <w:rPr>
          <w:rFonts w:ascii="Calibri" w:eastAsia="Times New Roman" w:hAnsi="Calibri" w:cs="Calibri"/>
        </w:rPr>
        <w:t>/Notes</w:t>
      </w:r>
      <w:r w:rsidRPr="001A356E">
        <w:rPr>
          <w:rFonts w:ascii="Calibri" w:eastAsia="Times New Roman" w:hAnsi="Calibri" w:cs="Calibri"/>
        </w:rPr>
        <w:t>:</w:t>
      </w:r>
    </w:p>
    <w:p w:rsidR="006A1761" w:rsidRPr="001A356E" w:rsidRDefault="006A1761" w:rsidP="006A1761">
      <w:pPr>
        <w:tabs>
          <w:tab w:val="left" w:pos="9360"/>
        </w:tabs>
        <w:spacing w:after="120"/>
        <w:ind w:left="720"/>
        <w:rPr>
          <w:rFonts w:ascii="Calibri" w:eastAsia="Times New Roman" w:hAnsi="Calibri" w:cs="Calibri"/>
          <w:u w:val="single"/>
        </w:rPr>
      </w:pPr>
      <w:r w:rsidRPr="001A356E">
        <w:rPr>
          <w:rFonts w:ascii="Calibri" w:eastAsia="Times New Roman" w:hAnsi="Calibri" w:cs="Calibri"/>
          <w:u w:val="single"/>
        </w:rPr>
        <w:fldChar w:fldCharType="begin">
          <w:ffData>
            <w:name w:val="Text25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pStyle w:val="Heading2"/>
        <w:spacing w:before="480"/>
        <w:rPr>
          <w:rFonts w:ascii="Calibri" w:hAnsi="Calibri" w:cs="Calibri"/>
          <w:sz w:val="24"/>
          <w:szCs w:val="24"/>
          <w:lang w:val="en-US"/>
        </w:rPr>
      </w:pPr>
      <w:r w:rsidRPr="001A356E">
        <w:rPr>
          <w:rFonts w:ascii="Calibri" w:hAnsi="Calibri" w:cs="Calibri"/>
        </w:rPr>
        <w:t>Stage One: Home &amp; Neighborhood Observation</w:t>
      </w:r>
      <w:r w:rsidR="00DC64B6">
        <w:rPr>
          <w:rFonts w:ascii="Calibri" w:hAnsi="Calibri" w:cs="Calibri"/>
          <w:lang w:val="en-US"/>
        </w:rPr>
        <w:t xml:space="preserve"> </w:t>
      </w:r>
      <w:r w:rsidR="00DC64B6" w:rsidRPr="009066BB">
        <w:rPr>
          <w:rFonts w:ascii="Calibri" w:hAnsi="Calibri" w:cs="Calibri"/>
          <w:sz w:val="28"/>
          <w:szCs w:val="28"/>
          <w:lang w:val="en-US"/>
        </w:rPr>
        <w:t>(</w:t>
      </w:r>
      <w:r w:rsidR="009066BB" w:rsidRPr="009066BB">
        <w:rPr>
          <w:rFonts w:ascii="Calibri" w:hAnsi="Calibri" w:cs="Calibri"/>
          <w:sz w:val="28"/>
          <w:szCs w:val="28"/>
          <w:lang w:val="en-US"/>
        </w:rPr>
        <w:t xml:space="preserve">estimate </w:t>
      </w:r>
      <w:r w:rsidR="00DC64B6" w:rsidRPr="009066BB">
        <w:rPr>
          <w:rFonts w:ascii="Calibri" w:hAnsi="Calibri" w:cs="Calibri"/>
          <w:sz w:val="28"/>
          <w:szCs w:val="28"/>
          <w:lang w:val="en-US"/>
        </w:rPr>
        <w:t>3-5 hours)</w:t>
      </w:r>
      <w:r w:rsidRPr="001A356E">
        <w:rPr>
          <w:rFonts w:ascii="Calibri" w:hAnsi="Calibri" w:cs="Calibri"/>
          <w:lang w:val="en-US"/>
        </w:rPr>
        <w:tab/>
      </w:r>
    </w:p>
    <w:p w:rsidR="006A1761" w:rsidRPr="001A356E" w:rsidRDefault="009E6058" w:rsidP="006A1761">
      <w:pPr>
        <w:keepNext/>
        <w:tabs>
          <w:tab w:val="center" w:pos="4680"/>
        </w:tabs>
        <w:suppressAutoHyphens/>
        <w:spacing w:after="120"/>
        <w:outlineLvl w:val="1"/>
        <w:rPr>
          <w:rFonts w:ascii="Calibri" w:eastAsia="Times New Roman" w:hAnsi="Calibri" w:cs="Calibri"/>
          <w:b/>
          <w:spacing w:val="-3"/>
        </w:rPr>
      </w:pPr>
      <w:r>
        <w:rPr>
          <w:rFonts w:ascii="Calibri" w:eastAsia="Times New Roman" w:hAnsi="Calibri" w:cs="Calibri"/>
          <w:i/>
          <w:spacing w:val="-3"/>
        </w:rPr>
        <w:t xml:space="preserve">This section includes: </w:t>
      </w:r>
      <w:r w:rsidR="006A1761" w:rsidRPr="001A356E">
        <w:rPr>
          <w:rFonts w:ascii="Calibri" w:eastAsia="Times New Roman" w:hAnsi="Calibri" w:cs="Calibri"/>
          <w:i/>
          <w:spacing w:val="-3"/>
        </w:rPr>
        <w:t>“</w:t>
      </w:r>
      <w:r w:rsidR="000A15A7" w:rsidRPr="009E6058">
        <w:rPr>
          <w:rFonts w:ascii="Calibri" w:eastAsia="Times New Roman" w:hAnsi="Calibri" w:cs="Calibri"/>
          <w:i/>
          <w:spacing w:val="-3"/>
          <w:highlight w:val="yellow"/>
        </w:rPr>
        <w:t xml:space="preserve">employment </w:t>
      </w:r>
      <w:r w:rsidR="006A1761" w:rsidRPr="009E6058">
        <w:rPr>
          <w:rFonts w:ascii="Calibri" w:eastAsia="Times New Roman" w:hAnsi="Calibri" w:cs="Calibri"/>
          <w:i/>
          <w:spacing w:val="-3"/>
          <w:highlight w:val="yellow"/>
        </w:rPr>
        <w:t>relevant</w:t>
      </w:r>
      <w:r w:rsidR="006A1761" w:rsidRPr="001A356E">
        <w:rPr>
          <w:rFonts w:ascii="Calibri" w:eastAsia="Times New Roman" w:hAnsi="Calibri" w:cs="Calibri"/>
          <w:i/>
          <w:spacing w:val="-3"/>
        </w:rPr>
        <w:t>” information not only from interviews and conversations but from your observations</w:t>
      </w:r>
      <w:r w:rsidR="006A1761" w:rsidRPr="001A356E">
        <w:rPr>
          <w:rFonts w:ascii="Calibri" w:eastAsia="Times New Roman" w:hAnsi="Calibri" w:cs="Calibri"/>
          <w:b/>
          <w:spacing w:val="-3"/>
        </w:rPr>
        <w:t>.</w:t>
      </w:r>
      <w:r w:rsidR="007F522C">
        <w:rPr>
          <w:rFonts w:ascii="Calibri" w:eastAsia="Times New Roman" w:hAnsi="Calibri" w:cs="Calibri"/>
          <w:b/>
          <w:spacing w:val="-3"/>
        </w:rPr>
        <w:t xml:space="preserve"> Bulleted Information is fine.</w:t>
      </w:r>
    </w:p>
    <w:p w:rsidR="006A1761" w:rsidRPr="001A356E" w:rsidRDefault="006A1761" w:rsidP="006A1761">
      <w:pPr>
        <w:tabs>
          <w:tab w:val="left" w:pos="4230"/>
          <w:tab w:val="left" w:pos="7200"/>
        </w:tabs>
        <w:spacing w:after="120"/>
        <w:ind w:left="2700"/>
        <w:rPr>
          <w:rFonts w:ascii="Calibri" w:eastAsia="Times New Roman" w:hAnsi="Calibri" w:cs="Calibri"/>
          <w:i/>
        </w:rPr>
      </w:pPr>
      <w:r w:rsidRPr="001A356E">
        <w:rPr>
          <w:rFonts w:ascii="Calibri" w:eastAsia="Times New Roman" w:hAnsi="Calibri" w:cs="Calibri"/>
        </w:rPr>
        <w:tab/>
      </w:r>
    </w:p>
    <w:p w:rsidR="006A1761" w:rsidRPr="001A356E" w:rsidRDefault="006A1761" w:rsidP="006A1761">
      <w:pPr>
        <w:keepNext/>
        <w:spacing w:after="0"/>
        <w:rPr>
          <w:rFonts w:ascii="Calibri" w:eastAsia="Times New Roman" w:hAnsi="Calibri" w:cs="Calibri"/>
        </w:rPr>
      </w:pPr>
      <w:r w:rsidRPr="001A356E">
        <w:rPr>
          <w:rFonts w:ascii="Calibri" w:eastAsia="Times New Roman" w:hAnsi="Calibri" w:cs="Calibri"/>
          <w:u w:val="single"/>
        </w:rPr>
        <w:t>Preliminary step:</w:t>
      </w:r>
      <w:r w:rsidRPr="001A356E">
        <w:rPr>
          <w:rFonts w:ascii="Calibri" w:eastAsia="Times New Roman" w:hAnsi="Calibri" w:cs="Calibri"/>
        </w:rPr>
        <w:t xml:space="preserve"> review records, files, assessments to establish current issues, cautions, training, etc., that may be of relevance</w:t>
      </w:r>
      <w:r w:rsidR="0000625F">
        <w:rPr>
          <w:rFonts w:ascii="Calibri" w:eastAsia="Times New Roman" w:hAnsi="Calibri" w:cs="Calibri"/>
        </w:rPr>
        <w:t>, person centered planning meeting/review</w:t>
      </w:r>
      <w:r w:rsidRPr="001A356E">
        <w:rPr>
          <w:rFonts w:ascii="Calibri" w:eastAsia="Times New Roman" w:hAnsi="Calibri" w:cs="Calibri"/>
        </w:rPr>
        <w:t xml:space="preserve">: </w:t>
      </w:r>
    </w:p>
    <w:p w:rsidR="006A1761" w:rsidRDefault="006A1761" w:rsidP="006A1761">
      <w:pPr>
        <w:tabs>
          <w:tab w:val="left" w:pos="9360"/>
        </w:tabs>
        <w:spacing w:after="12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Start your notes with the date followed by what was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7F522C" w:rsidRPr="001A356E" w:rsidRDefault="007F522C" w:rsidP="006A1761">
      <w:pPr>
        <w:tabs>
          <w:tab w:val="left" w:pos="9360"/>
        </w:tabs>
        <w:spacing w:after="120"/>
        <w:ind w:left="720"/>
        <w:rPr>
          <w:rFonts w:ascii="Calibri" w:eastAsia="Times New Roman" w:hAnsi="Calibri" w:cs="Calibri"/>
          <w:b/>
          <w:u w:val="single"/>
        </w:rPr>
      </w:pPr>
    </w:p>
    <w:p w:rsidR="009E6058" w:rsidRDefault="006A1761" w:rsidP="007F522C">
      <w:pPr>
        <w:keepNext/>
        <w:spacing w:after="0"/>
        <w:rPr>
          <w:rFonts w:ascii="Calibri" w:eastAsia="Times New Roman" w:hAnsi="Calibri" w:cs="Calibri"/>
        </w:rPr>
      </w:pPr>
      <w:r w:rsidRPr="001A356E">
        <w:rPr>
          <w:rFonts w:ascii="Calibri" w:eastAsia="Times New Roman" w:hAnsi="Calibri" w:cs="Calibri"/>
          <w:u w:val="single"/>
        </w:rPr>
        <w:t>Initial Interviews</w:t>
      </w:r>
      <w:r w:rsidRPr="001A356E">
        <w:rPr>
          <w:rFonts w:ascii="Calibri" w:eastAsia="Times New Roman" w:hAnsi="Calibri" w:cs="Calibri"/>
        </w:rPr>
        <w:t xml:space="preserve">: Begin with the individual’s home and/or family home (if residing there). </w:t>
      </w:r>
    </w:p>
    <w:p w:rsidR="007F522C" w:rsidRPr="007F522C" w:rsidRDefault="007F522C" w:rsidP="007F522C">
      <w:pPr>
        <w:keepNext/>
        <w:spacing w:after="0"/>
        <w:rPr>
          <w:rFonts w:ascii="Calibri" w:eastAsia="Times New Roman" w:hAnsi="Calibri" w:cs="Calibri"/>
        </w:rPr>
      </w:pPr>
      <w:r>
        <w:rPr>
          <w:rFonts w:ascii="Calibri" w:eastAsia="Times New Roman" w:hAnsi="Calibri" w:cs="Calibri"/>
        </w:rPr>
        <w:tab/>
      </w:r>
      <w:r w:rsidRPr="001A356E">
        <w:rPr>
          <w:rFonts w:ascii="Calibri" w:eastAsia="Times New Roman" w:hAnsi="Calibri" w:cs="Calibri"/>
          <w:u w:val="single"/>
        </w:rPr>
        <w:fldChar w:fldCharType="begin">
          <w:ffData>
            <w:name w:val="Text140"/>
            <w:enabled/>
            <w:calcOnExit w:val="0"/>
            <w:textInput>
              <w:type w:val="date"/>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Default="006A1761" w:rsidP="009E6058">
      <w:pPr>
        <w:tabs>
          <w:tab w:val="left" w:pos="9360"/>
        </w:tabs>
        <w:spacing w:after="0"/>
        <w:ind w:left="720"/>
        <w:rPr>
          <w:rFonts w:ascii="Calibri" w:eastAsia="Times New Roman" w:hAnsi="Calibri" w:cs="Calibri"/>
          <w:u w:val="single"/>
        </w:rPr>
      </w:pPr>
      <w:r w:rsidRPr="001A356E">
        <w:rPr>
          <w:rFonts w:ascii="Calibri" w:eastAsia="Times New Roman" w:hAnsi="Calibri" w:cs="Calibri"/>
        </w:rPr>
        <w:t xml:space="preserve">Date: </w:t>
      </w:r>
      <w:bookmarkStart w:id="17" w:name="Text140"/>
      <w:r w:rsidRPr="001A356E">
        <w:rPr>
          <w:rFonts w:ascii="Calibri" w:eastAsia="Times New Roman" w:hAnsi="Calibri" w:cs="Calibri"/>
          <w:u w:val="single"/>
        </w:rPr>
        <w:fldChar w:fldCharType="begin">
          <w:ffData>
            <w:name w:val="Text140"/>
            <w:enabled/>
            <w:calcOnExit w:val="0"/>
            <w:textInput>
              <w:type w:val="date"/>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7"/>
    </w:p>
    <w:p w:rsidR="009066BB" w:rsidRDefault="009066BB" w:rsidP="009E6058">
      <w:pPr>
        <w:tabs>
          <w:tab w:val="left" w:pos="9360"/>
        </w:tabs>
        <w:spacing w:after="0"/>
        <w:ind w:left="720"/>
        <w:rPr>
          <w:rFonts w:ascii="Calibri" w:eastAsia="Times New Roman" w:hAnsi="Calibri" w:cs="Calibri"/>
          <w:u w:val="single"/>
        </w:rPr>
      </w:pPr>
    </w:p>
    <w:p w:rsidR="009066BB" w:rsidRDefault="009066BB" w:rsidP="009E6058">
      <w:pPr>
        <w:tabs>
          <w:tab w:val="left" w:pos="9360"/>
        </w:tabs>
        <w:spacing w:after="0"/>
        <w:ind w:left="720"/>
        <w:rPr>
          <w:rFonts w:ascii="Calibri" w:eastAsia="Times New Roman" w:hAnsi="Calibri" w:cs="Calibri"/>
          <w:u w:val="single"/>
        </w:rPr>
      </w:pPr>
    </w:p>
    <w:p w:rsidR="009066BB" w:rsidRPr="001A356E" w:rsidRDefault="009066BB" w:rsidP="009066BB">
      <w:pPr>
        <w:tabs>
          <w:tab w:val="left" w:pos="9360"/>
        </w:tabs>
        <w:spacing w:after="120"/>
        <w:ind w:left="1080" w:hanging="720"/>
        <w:rPr>
          <w:rFonts w:ascii="Calibri" w:eastAsia="Times New Roman" w:hAnsi="Calibri" w:cs="Calibri"/>
        </w:rPr>
      </w:pPr>
      <w:r w:rsidRPr="001A356E">
        <w:rPr>
          <w:rFonts w:ascii="Calibri" w:eastAsia="Times New Roman" w:hAnsi="Calibri" w:cs="Calibri"/>
        </w:rPr>
        <w:t>Talents, interests, skills, and tasks observable/revealed:</w:t>
      </w:r>
      <w:r w:rsidRPr="000A15A7">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This is a summary attach more in depth information with pictures or video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after="120"/>
        <w:ind w:left="1080" w:hanging="720"/>
        <w:rPr>
          <w:rFonts w:ascii="Calibri" w:eastAsia="Times New Roman" w:hAnsi="Calibri" w:cs="Calibri"/>
        </w:rPr>
      </w:pPr>
      <w:r w:rsidRPr="001A356E">
        <w:rPr>
          <w:rFonts w:ascii="Calibri" w:eastAsia="Times New Roman" w:hAnsi="Calibri" w:cs="Calibri"/>
        </w:rPr>
        <w:t>Observations of home, bedroom, proper</w:t>
      </w:r>
      <w:r w:rsidR="000A15A7">
        <w:rPr>
          <w:rFonts w:ascii="Calibri" w:eastAsia="Times New Roman" w:hAnsi="Calibri" w:cs="Calibri"/>
        </w:rPr>
        <w:t>ty, belongings</w:t>
      </w:r>
      <w:r w:rsidRPr="001A356E">
        <w:rPr>
          <w:rFonts w:ascii="Calibri" w:eastAsia="Times New Roman" w:hAnsi="Calibri" w:cs="Calibri"/>
        </w:rPr>
        <w:t xml:space="preserve">: </w:t>
      </w:r>
      <w:bookmarkStart w:id="18" w:name="Text291"/>
      <w:r w:rsidRPr="001A356E">
        <w:rPr>
          <w:rFonts w:ascii="Calibri" w:eastAsia="Times New Roman" w:hAnsi="Calibri" w:cs="Calibri"/>
          <w:u w:val="single"/>
        </w:rPr>
        <w:fldChar w:fldCharType="begin">
          <w:ffData>
            <w:name w:val="Text291"/>
            <w:enabled/>
            <w:calcOnExit w:val="0"/>
            <w:helpText w:type="text" w:val="Start your notes with the date followed by what you did, observed or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18"/>
    </w:p>
    <w:p w:rsidR="006A1761" w:rsidRPr="001A356E" w:rsidRDefault="006A1761" w:rsidP="006A1761">
      <w:pPr>
        <w:tabs>
          <w:tab w:val="left" w:pos="9360"/>
        </w:tabs>
        <w:spacing w:after="120"/>
        <w:ind w:left="1080" w:hanging="720"/>
        <w:rPr>
          <w:rFonts w:ascii="Calibri" w:eastAsia="Times New Roman" w:hAnsi="Calibri" w:cs="Calibri"/>
          <w:u w:val="single"/>
        </w:rPr>
      </w:pPr>
      <w:r w:rsidRPr="001A356E">
        <w:rPr>
          <w:rFonts w:ascii="Calibri" w:eastAsia="Times New Roman" w:hAnsi="Calibri" w:cs="Calibri"/>
        </w:rPr>
        <w:t xml:space="preserve">Specific chores &amp; tasks performed at home: </w:t>
      </w:r>
      <w:r w:rsidRPr="001A356E">
        <w:rPr>
          <w:rFonts w:ascii="Calibri" w:eastAsia="Times New Roman" w:hAnsi="Calibri" w:cs="Calibri"/>
          <w:u w:val="single"/>
        </w:rPr>
        <w:fldChar w:fldCharType="begin">
          <w:ffData>
            <w:name w:val=""/>
            <w:enabled/>
            <w:calcOnExit w:val="0"/>
            <w:helpText w:type="text" w:val="Start your notes with the date followed by what you did, observed or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after="120"/>
        <w:ind w:left="1080" w:hanging="720"/>
        <w:rPr>
          <w:rFonts w:ascii="Calibri" w:eastAsia="Times New Roman" w:hAnsi="Calibri" w:cs="Calibri"/>
        </w:rPr>
      </w:pPr>
      <w:r w:rsidRPr="001A356E">
        <w:rPr>
          <w:rFonts w:ascii="Calibri" w:eastAsia="Times New Roman" w:hAnsi="Calibri" w:cs="Calibri"/>
        </w:rPr>
        <w:t xml:space="preserve">Hobbies, Sports, Collections, Interests noticed during home visit: </w:t>
      </w:r>
      <w:r w:rsidRPr="001A356E">
        <w:rPr>
          <w:rFonts w:ascii="Calibri" w:eastAsia="Times New Roman" w:hAnsi="Calibri" w:cs="Calibri"/>
          <w:u w:val="single"/>
        </w:rPr>
        <w:fldChar w:fldCharType="begin">
          <w:ffData>
            <w:name w:val=""/>
            <w:enabled/>
            <w:calcOnExit w:val="0"/>
            <w:helpText w:type="text" w:val="Start your notes with the date followed by what you did, observed or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Default="006A1761" w:rsidP="006A1761">
      <w:pPr>
        <w:tabs>
          <w:tab w:val="left" w:pos="9360"/>
        </w:tabs>
        <w:spacing w:after="120"/>
        <w:ind w:left="1080" w:hanging="720"/>
        <w:rPr>
          <w:ins w:id="19" w:author="Beth Keeton" w:date="2017-04-27T07:19:00Z"/>
          <w:rFonts w:ascii="Calibri" w:eastAsia="Times New Roman" w:hAnsi="Calibri" w:cs="Calibri"/>
          <w:u w:val="single"/>
        </w:rPr>
      </w:pPr>
      <w:r w:rsidRPr="001A356E">
        <w:rPr>
          <w:rFonts w:ascii="Calibri" w:eastAsia="Times New Roman" w:hAnsi="Calibri" w:cs="Calibri"/>
        </w:rPr>
        <w:t xml:space="preserve">Family/friend/community activities individual engages in and regularity: </w:t>
      </w:r>
      <w:r w:rsidRPr="001A356E">
        <w:rPr>
          <w:rFonts w:ascii="Calibri" w:eastAsia="Times New Roman" w:hAnsi="Calibri" w:cs="Calibri"/>
          <w:u w:val="single"/>
        </w:rPr>
        <w:fldChar w:fldCharType="begin">
          <w:ffData>
            <w:name w:val=""/>
            <w:enabled/>
            <w:calcOnExit w:val="0"/>
            <w:helpText w:type="text" w:val="Start your notes with the date followed by what you did, observed or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2A3010" w:rsidRDefault="002A3010" w:rsidP="002A3010">
      <w:pPr>
        <w:tabs>
          <w:tab w:val="left" w:pos="9360"/>
        </w:tabs>
        <w:spacing w:after="120"/>
        <w:ind w:left="1080" w:hanging="720"/>
        <w:rPr>
          <w:rFonts w:ascii="Calibri" w:eastAsia="Times New Roman" w:hAnsi="Calibri" w:cs="Calibri"/>
          <w:u w:val="single"/>
        </w:rPr>
      </w:pPr>
      <w:r>
        <w:rPr>
          <w:rFonts w:ascii="Calibri" w:eastAsia="Times New Roman" w:hAnsi="Calibri" w:cs="Calibri"/>
        </w:rPr>
        <w:t>Who they do the activities with</w:t>
      </w:r>
      <w:r w:rsidRPr="001A356E">
        <w:rPr>
          <w:rFonts w:ascii="Calibri" w:eastAsia="Times New Roman" w:hAnsi="Calibri" w:cs="Calibri"/>
        </w:rPr>
        <w:t xml:space="preserve">: </w:t>
      </w:r>
      <w:r w:rsidRPr="001A356E">
        <w:rPr>
          <w:rFonts w:ascii="Calibri" w:eastAsia="Times New Roman" w:hAnsi="Calibri" w:cs="Calibri"/>
          <w:u w:val="single"/>
        </w:rPr>
        <w:fldChar w:fldCharType="begin">
          <w:ffData>
            <w:name w:val=""/>
            <w:enabled/>
            <w:calcOnExit w:val="0"/>
            <w:helpText w:type="text" w:val="This is a summary attach more in depth information with pictures or video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sidRPr="001A356E">
        <w:rPr>
          <w:rFonts w:ascii="Calibri" w:eastAsia="Times New Roman" w:hAnsi="Calibri" w:cs="Calibri"/>
          <w:u w:val="single"/>
        </w:rPr>
        <w:fldChar w:fldCharType="end"/>
      </w:r>
    </w:p>
    <w:p w:rsidR="002A3010" w:rsidRPr="001A356E" w:rsidRDefault="002A3010" w:rsidP="006A1761">
      <w:pPr>
        <w:tabs>
          <w:tab w:val="left" w:pos="9360"/>
        </w:tabs>
        <w:spacing w:after="120"/>
        <w:ind w:left="1080" w:hanging="720"/>
        <w:rPr>
          <w:rFonts w:ascii="Calibri" w:eastAsia="Times New Roman" w:hAnsi="Calibri" w:cs="Calibri"/>
        </w:rPr>
      </w:pPr>
    </w:p>
    <w:p w:rsidR="009066BB" w:rsidRDefault="006A1761" w:rsidP="009066BB">
      <w:pPr>
        <w:tabs>
          <w:tab w:val="left" w:pos="9360"/>
        </w:tabs>
        <w:spacing w:after="120"/>
        <w:ind w:left="1080" w:hanging="720"/>
        <w:rPr>
          <w:rFonts w:ascii="Calibri" w:eastAsia="Times New Roman" w:hAnsi="Calibri" w:cs="Calibri"/>
        </w:rPr>
      </w:pPr>
      <w:r w:rsidRPr="001A356E">
        <w:rPr>
          <w:rFonts w:ascii="Calibri" w:eastAsia="Times New Roman" w:hAnsi="Calibri" w:cs="Calibri"/>
        </w:rPr>
        <w:t>Neighborhood Mapping (resources, employers, transportation options, neighbors of interest,</w:t>
      </w:r>
      <w:r w:rsidR="009066BB">
        <w:rPr>
          <w:rFonts w:ascii="Calibri" w:eastAsia="Times New Roman" w:hAnsi="Calibri" w:cs="Calibri"/>
        </w:rPr>
        <w:t xml:space="preserve"> activities, civic engagement):</w:t>
      </w:r>
    </w:p>
    <w:p w:rsidR="006A1761" w:rsidRPr="001A356E" w:rsidRDefault="006A1761" w:rsidP="006A1761">
      <w:pPr>
        <w:tabs>
          <w:tab w:val="right" w:pos="9360"/>
        </w:tabs>
        <w:spacing w:after="0"/>
        <w:ind w:left="1080" w:hanging="720"/>
        <w:rPr>
          <w:rFonts w:ascii="Calibri" w:eastAsia="Times New Roman" w:hAnsi="Calibri" w:cs="Calibri"/>
        </w:rPr>
      </w:pPr>
      <w:r w:rsidRPr="001A356E">
        <w:rPr>
          <w:rFonts w:ascii="Calibri" w:eastAsia="Times New Roman" w:hAnsi="Calibri" w:cs="Calibri"/>
        </w:rPr>
        <w:t xml:space="preserve">Activities, situations, &amp; locations that need to be avoided: </w:t>
      </w:r>
      <w:r w:rsidRPr="001A356E">
        <w:rPr>
          <w:rFonts w:ascii="Calibri" w:eastAsia="Times New Roman" w:hAnsi="Calibri" w:cs="Calibri"/>
          <w:u w:val="single"/>
        </w:rPr>
        <w:fldChar w:fldCharType="begin">
          <w:ffData>
            <w:name w:val=""/>
            <w:enabled/>
            <w:calcOnExit w:val="0"/>
            <w:helpText w:type="text" w:val="Start your notes with the date followed by what you did, observed or learn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687FB3" w:rsidRDefault="00687FB3" w:rsidP="006A1761">
      <w:pPr>
        <w:pStyle w:val="Heading2"/>
        <w:rPr>
          <w:rFonts w:ascii="Calibri" w:hAnsi="Calibri" w:cs="Calibri"/>
          <w:b w:val="0"/>
          <w:sz w:val="36"/>
          <w:lang w:val="en-US"/>
        </w:rPr>
      </w:pPr>
      <w:r w:rsidRPr="00687FB3">
        <w:rPr>
          <w:rFonts w:ascii="Calibri" w:hAnsi="Calibri" w:cs="Calibri"/>
          <w:b w:val="0"/>
          <w:sz w:val="36"/>
          <w:lang w:val="en-US"/>
        </w:rPr>
        <w:t>Referrals to VR and Work Incentives Counseling</w:t>
      </w:r>
    </w:p>
    <w:p w:rsidR="006A1761" w:rsidRPr="00687FB3" w:rsidRDefault="0030770B" w:rsidP="00687FB3">
      <w:pPr>
        <w:pStyle w:val="ListParagraph"/>
        <w:numPr>
          <w:ilvl w:val="0"/>
          <w:numId w:val="34"/>
        </w:numPr>
        <w:rPr>
          <w:rFonts w:ascii="Calibri" w:hAnsi="Calibri" w:cs="Calibri"/>
          <w:b/>
        </w:rPr>
      </w:pPr>
      <w:r w:rsidRPr="00687FB3">
        <w:rPr>
          <w:rFonts w:ascii="Calibri" w:hAnsi="Calibri" w:cs="Calibri"/>
          <w:b/>
          <w:lang w:eastAsia="x-none"/>
        </w:rPr>
        <w:t>Do a r</w:t>
      </w:r>
      <w:r w:rsidR="006A1761" w:rsidRPr="00687FB3">
        <w:rPr>
          <w:rFonts w:ascii="Calibri" w:hAnsi="Calibri" w:cs="Calibri"/>
          <w:b/>
          <w:lang w:eastAsia="x-none"/>
        </w:rPr>
        <w:t xml:space="preserve">eferral to Vocational Rehabilitation </w:t>
      </w:r>
      <w:r w:rsidR="001844C8" w:rsidRPr="00687FB3">
        <w:rPr>
          <w:rFonts w:ascii="Calibri" w:hAnsi="Calibri" w:cs="Calibri"/>
          <w:b/>
          <w:lang w:eastAsia="x-none"/>
        </w:rPr>
        <w:t xml:space="preserve">(VR) </w:t>
      </w:r>
      <w:r w:rsidR="006A1761" w:rsidRPr="00687FB3">
        <w:rPr>
          <w:rFonts w:ascii="Calibri" w:hAnsi="Calibri" w:cs="Calibri"/>
          <w:b/>
          <w:lang w:eastAsia="x-none"/>
        </w:rPr>
        <w:t>Services (as early as week 2</w:t>
      </w:r>
      <w:r w:rsidR="00BA3468" w:rsidRPr="00687FB3">
        <w:rPr>
          <w:rFonts w:ascii="Calibri" w:hAnsi="Calibri" w:cs="Calibri"/>
          <w:b/>
          <w:lang w:eastAsia="x-none"/>
        </w:rPr>
        <w:t xml:space="preserve">, </w:t>
      </w:r>
      <w:r w:rsidR="007563E9" w:rsidRPr="00687FB3">
        <w:rPr>
          <w:rFonts w:ascii="Calibri" w:hAnsi="Calibri" w:cs="Calibri"/>
          <w:b/>
          <w:lang w:eastAsia="x-none"/>
        </w:rPr>
        <w:t xml:space="preserve">with </w:t>
      </w:r>
      <w:r w:rsidR="00BA3468" w:rsidRPr="00687FB3">
        <w:rPr>
          <w:rFonts w:ascii="Calibri" w:hAnsi="Calibri" w:cs="Calibri"/>
          <w:b/>
          <w:lang w:eastAsia="x-none"/>
        </w:rPr>
        <w:t>release</w:t>
      </w:r>
      <w:r w:rsidR="001844C8" w:rsidRPr="00687FB3">
        <w:rPr>
          <w:rFonts w:ascii="Calibri" w:hAnsi="Calibri" w:cs="Calibri"/>
          <w:b/>
          <w:lang w:eastAsia="x-none"/>
        </w:rPr>
        <w:t xml:space="preserve"> and proof of SSA Benefits, PCP and other</w:t>
      </w:r>
      <w:r w:rsidR="00687FB3">
        <w:rPr>
          <w:rFonts w:ascii="Calibri" w:hAnsi="Calibri" w:cs="Calibri"/>
          <w:b/>
          <w:lang w:eastAsia="x-none"/>
        </w:rPr>
        <w:t xml:space="preserve"> disability documentation </w:t>
      </w:r>
      <w:r w:rsidR="007563E9" w:rsidRPr="00687FB3">
        <w:rPr>
          <w:rFonts w:ascii="Calibri" w:hAnsi="Calibri" w:cs="Calibri"/>
          <w:b/>
          <w:lang w:eastAsia="x-none"/>
        </w:rPr>
        <w:t>)</w:t>
      </w:r>
      <w:r w:rsidR="001844C8" w:rsidRPr="00687FB3">
        <w:rPr>
          <w:rFonts w:ascii="Calibri" w:hAnsi="Calibri" w:cs="Calibri"/>
          <w:b/>
          <w:lang w:eastAsia="x-none"/>
        </w:rPr>
        <w:t xml:space="preserve"> Information on local VR Offices contained in link:</w:t>
      </w:r>
    </w:p>
    <w:p w:rsidR="00FB70AF" w:rsidRPr="00687FB3" w:rsidRDefault="00680EAD" w:rsidP="001844C8">
      <w:pPr>
        <w:jc w:val="center"/>
        <w:rPr>
          <w:rStyle w:val="Hyperlink"/>
          <w:rFonts w:ascii="Calibri" w:hAnsi="Calibri" w:cs="Calibri"/>
          <w:b/>
          <w:sz w:val="28"/>
          <w:szCs w:val="28"/>
          <w:lang w:eastAsia="x-none"/>
        </w:rPr>
      </w:pPr>
      <w:hyperlink r:id="rId10" w:history="1">
        <w:r w:rsidR="00FB70AF" w:rsidRPr="00687FB3">
          <w:rPr>
            <w:rStyle w:val="Hyperlink"/>
            <w:rFonts w:ascii="Calibri" w:hAnsi="Calibri" w:cs="Calibri"/>
            <w:b/>
            <w:sz w:val="28"/>
            <w:szCs w:val="28"/>
            <w:lang w:eastAsia="x-none"/>
          </w:rPr>
          <w:t>http://www.maine.gov/rehab/offices.shtml</w:t>
        </w:r>
      </w:hyperlink>
    </w:p>
    <w:p w:rsidR="00687FB3" w:rsidRDefault="00687FB3" w:rsidP="00687FB3">
      <w:pPr>
        <w:spacing w:after="120"/>
        <w:rPr>
          <w:rFonts w:ascii="Calibri" w:eastAsia="Times New Roman" w:hAnsi="Calibri" w:cs="Calibri"/>
          <w:u w:val="single"/>
        </w:rPr>
      </w:pPr>
      <w:r>
        <w:rPr>
          <w:rFonts w:ascii="Calibri" w:eastAsia="Times New Roman" w:hAnsi="Calibri" w:cs="Calibri"/>
        </w:rPr>
        <w:tab/>
      </w:r>
      <w:r w:rsidRPr="001A356E">
        <w:rPr>
          <w:rFonts w:ascii="Calibri" w:eastAsia="Times New Roman" w:hAnsi="Calibri" w:cs="Calibri"/>
        </w:rPr>
        <w:t xml:space="preserve">Date Requested: </w:t>
      </w:r>
      <w:r w:rsidRPr="001A356E">
        <w:rPr>
          <w:rFonts w:ascii="Calibri" w:eastAsia="Times New Roman" w:hAnsi="Calibri" w:cs="Calibri"/>
          <w:u w:val="single"/>
        </w:rPr>
        <w:fldChar w:fldCharType="begin">
          <w:ffData>
            <w:name w:val="Text48"/>
            <w:enabled/>
            <w:calcOnExit w:val="0"/>
            <w:helpText w:type="text" w:val="This is the date you sent or gave the 2 signed information release forms or SSA 3288 forms to SSA. "/>
            <w:textInput>
              <w:type w:val="date"/>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Default="00B102FD" w:rsidP="00687FB3">
      <w:pPr>
        <w:rPr>
          <w:rStyle w:val="Hyperlink"/>
          <w:rFonts w:ascii="Calibri" w:hAnsi="Calibri" w:cs="Calibri"/>
          <w:lang w:eastAsia="x-none"/>
        </w:rPr>
      </w:pPr>
    </w:p>
    <w:p w:rsidR="00B102FD" w:rsidRPr="00687FB3" w:rsidRDefault="00B102FD" w:rsidP="00687FB3">
      <w:pPr>
        <w:pStyle w:val="Heading3"/>
        <w:numPr>
          <w:ilvl w:val="0"/>
          <w:numId w:val="34"/>
        </w:numPr>
        <w:jc w:val="left"/>
        <w:rPr>
          <w:rFonts w:ascii="Calibri" w:hAnsi="Calibri" w:cs="Calibri"/>
          <w:sz w:val="24"/>
          <w:szCs w:val="24"/>
          <w:u w:val="none"/>
          <w:lang w:val="en-US"/>
        </w:rPr>
      </w:pPr>
      <w:r w:rsidRPr="00687FB3">
        <w:rPr>
          <w:rFonts w:ascii="Calibri" w:hAnsi="Calibri" w:cs="Calibri"/>
          <w:sz w:val="24"/>
          <w:szCs w:val="24"/>
          <w:u w:val="none"/>
        </w:rPr>
        <w:t xml:space="preserve">Request Benefits Planning Query (BPQY) from </w:t>
      </w:r>
      <w:r w:rsidRPr="00687FB3">
        <w:rPr>
          <w:rFonts w:ascii="Calibri" w:hAnsi="Calibri" w:cs="Calibri"/>
          <w:sz w:val="24"/>
          <w:szCs w:val="24"/>
          <w:u w:val="none"/>
          <w:lang w:val="en-US"/>
        </w:rPr>
        <w:t xml:space="preserve">Maine Medical Center-Community Work Incentives Coordinator </w:t>
      </w:r>
    </w:p>
    <w:p w:rsidR="00B102FD" w:rsidRPr="00C444DD" w:rsidRDefault="00680EAD" w:rsidP="00B102FD">
      <w:pPr>
        <w:pStyle w:val="Heading3"/>
        <w:rPr>
          <w:rFonts w:ascii="Calibri" w:hAnsi="Calibri" w:cs="Calibri"/>
          <w:lang w:val="en-US"/>
        </w:rPr>
      </w:pPr>
      <w:hyperlink r:id="rId11" w:history="1">
        <w:r w:rsidR="00B102FD" w:rsidRPr="001A356E">
          <w:rPr>
            <w:rStyle w:val="Hyperlink"/>
            <w:rFonts w:ascii="Calibri" w:hAnsi="Calibri" w:cs="Calibri"/>
          </w:rPr>
          <w:t>Maine Medical Work Incentives Program</w:t>
        </w:r>
      </w:hyperlink>
      <w:r w:rsidR="00B102FD" w:rsidRPr="001A356E">
        <w:rPr>
          <w:rFonts w:ascii="Calibri" w:hAnsi="Calibri" w:cs="Calibri"/>
          <w:lang w:val="en-US"/>
        </w:rPr>
        <w:t xml:space="preserve"> </w:t>
      </w:r>
    </w:p>
    <w:p w:rsidR="00B102FD" w:rsidRDefault="00687FB3" w:rsidP="00B102FD">
      <w:pPr>
        <w:spacing w:after="120"/>
        <w:rPr>
          <w:rFonts w:ascii="Calibri" w:eastAsia="Times New Roman" w:hAnsi="Calibri" w:cs="Calibri"/>
          <w:u w:val="single"/>
        </w:rPr>
      </w:pPr>
      <w:r>
        <w:rPr>
          <w:rFonts w:ascii="Calibri" w:eastAsia="Times New Roman" w:hAnsi="Calibri" w:cs="Calibri"/>
        </w:rPr>
        <w:tab/>
      </w:r>
      <w:r w:rsidR="00B102FD" w:rsidRPr="001A356E">
        <w:rPr>
          <w:rFonts w:ascii="Calibri" w:eastAsia="Times New Roman" w:hAnsi="Calibri" w:cs="Calibri"/>
        </w:rPr>
        <w:t xml:space="preserve">Date Requested: </w:t>
      </w:r>
      <w:bookmarkStart w:id="20" w:name="Text48"/>
      <w:r w:rsidR="00B102FD" w:rsidRPr="001A356E">
        <w:rPr>
          <w:rFonts w:ascii="Calibri" w:eastAsia="Times New Roman" w:hAnsi="Calibri" w:cs="Calibri"/>
          <w:u w:val="single"/>
        </w:rPr>
        <w:fldChar w:fldCharType="begin">
          <w:ffData>
            <w:name w:val="Text48"/>
            <w:enabled/>
            <w:calcOnExit w:val="0"/>
            <w:helpText w:type="text" w:val="This is the date you sent or gave the 2 signed information release forms or SSA 3288 forms to SSA. "/>
            <w:textInput>
              <w:type w:val="date"/>
            </w:textInput>
          </w:ffData>
        </w:fldChar>
      </w:r>
      <w:r w:rsidR="00B102FD" w:rsidRPr="001A356E">
        <w:rPr>
          <w:rFonts w:ascii="Calibri" w:eastAsia="Times New Roman" w:hAnsi="Calibri" w:cs="Calibri"/>
          <w:u w:val="single"/>
        </w:rPr>
        <w:instrText xml:space="preserve"> FORMTEXT </w:instrText>
      </w:r>
      <w:r w:rsidR="00B102FD" w:rsidRPr="001A356E">
        <w:rPr>
          <w:rFonts w:ascii="Calibri" w:eastAsia="Times New Roman" w:hAnsi="Calibri" w:cs="Calibri"/>
          <w:u w:val="single"/>
        </w:rPr>
      </w:r>
      <w:r w:rsidR="00B102FD" w:rsidRPr="001A356E">
        <w:rPr>
          <w:rFonts w:ascii="Calibri" w:eastAsia="Times New Roman" w:hAnsi="Calibri" w:cs="Calibri"/>
          <w:u w:val="single"/>
        </w:rPr>
        <w:fldChar w:fldCharType="separate"/>
      </w:r>
      <w:r w:rsidR="00B102FD" w:rsidRPr="001A356E">
        <w:rPr>
          <w:rFonts w:ascii="Calibri" w:eastAsia="Times New Roman" w:hAnsi="Calibri" w:cs="Calibri"/>
          <w:noProof/>
          <w:u w:val="single"/>
        </w:rPr>
        <w:t> </w:t>
      </w:r>
      <w:r w:rsidR="00B102FD" w:rsidRPr="001A356E">
        <w:rPr>
          <w:rFonts w:ascii="Calibri" w:eastAsia="Times New Roman" w:hAnsi="Calibri" w:cs="Calibri"/>
          <w:noProof/>
          <w:u w:val="single"/>
        </w:rPr>
        <w:t> </w:t>
      </w:r>
      <w:r w:rsidR="00B102FD" w:rsidRPr="001A356E">
        <w:rPr>
          <w:rFonts w:ascii="Calibri" w:eastAsia="Times New Roman" w:hAnsi="Calibri" w:cs="Calibri"/>
          <w:noProof/>
          <w:u w:val="single"/>
        </w:rPr>
        <w:t> </w:t>
      </w:r>
      <w:r w:rsidR="00B102FD" w:rsidRPr="001A356E">
        <w:rPr>
          <w:rFonts w:ascii="Calibri" w:eastAsia="Times New Roman" w:hAnsi="Calibri" w:cs="Calibri"/>
          <w:noProof/>
          <w:u w:val="single"/>
        </w:rPr>
        <w:t> </w:t>
      </w:r>
      <w:r w:rsidR="00B102FD" w:rsidRPr="001A356E">
        <w:rPr>
          <w:rFonts w:ascii="Calibri" w:eastAsia="Times New Roman" w:hAnsi="Calibri" w:cs="Calibri"/>
          <w:noProof/>
          <w:u w:val="single"/>
        </w:rPr>
        <w:t> </w:t>
      </w:r>
      <w:r w:rsidR="00B102FD" w:rsidRPr="001A356E">
        <w:rPr>
          <w:rFonts w:ascii="Calibri" w:eastAsia="Times New Roman" w:hAnsi="Calibri" w:cs="Calibri"/>
          <w:u w:val="single"/>
        </w:rPr>
        <w:fldChar w:fldCharType="end"/>
      </w:r>
      <w:bookmarkEnd w:id="20"/>
    </w:p>
    <w:p w:rsidR="00687FB3" w:rsidRDefault="00687FB3" w:rsidP="00B102FD">
      <w:pPr>
        <w:spacing w:after="120"/>
        <w:rPr>
          <w:rFonts w:ascii="Calibri" w:eastAsia="Times New Roman" w:hAnsi="Calibri" w:cs="Calibri"/>
        </w:rPr>
      </w:pPr>
    </w:p>
    <w:p w:rsidR="00B102FD" w:rsidRPr="00850ACE" w:rsidRDefault="00B102FD" w:rsidP="00B102FD">
      <w:pPr>
        <w:spacing w:after="120"/>
        <w:rPr>
          <w:rFonts w:ascii="Calibri" w:eastAsia="Times New Roman" w:hAnsi="Calibri" w:cs="Calibri"/>
        </w:rPr>
      </w:pPr>
      <w:r w:rsidRPr="00850ACE">
        <w:rPr>
          <w:rFonts w:ascii="Calibri" w:eastAsia="Times New Roman" w:hAnsi="Calibri" w:cs="Calibri"/>
        </w:rPr>
        <w:t>Follow up needed</w:t>
      </w:r>
      <w:r w:rsidR="00687FB3">
        <w:rPr>
          <w:rFonts w:ascii="Calibri" w:eastAsia="Times New Roman" w:hAnsi="Calibri" w:cs="Calibri"/>
        </w:rPr>
        <w:t xml:space="preserve"> (plan, date, responsible for):</w:t>
      </w:r>
      <w:r w:rsidRPr="00850ACE">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In this section record (with descriptions) your understanding of emerging themes based on your OBSERVATIONS of their talents, skills and interests. This is not simply the jobseekers stated interest or preference.  It is based on your observation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Pr="001A356E" w:rsidRDefault="00B102FD" w:rsidP="00B102FD">
      <w:pPr>
        <w:tabs>
          <w:tab w:val="left" w:pos="9360"/>
        </w:tabs>
        <w:spacing w:after="120"/>
        <w:rPr>
          <w:rFonts w:ascii="Calibri" w:eastAsia="Times New Roman" w:hAnsi="Calibri" w:cs="Calibri"/>
        </w:rPr>
      </w:pPr>
      <w:r w:rsidRPr="001A356E">
        <w:rPr>
          <w:rFonts w:ascii="Calibri" w:eastAsia="Times New Roman" w:hAnsi="Calibri" w:cs="Calibri"/>
        </w:rPr>
        <w:t xml:space="preserve">Information Learned: </w:t>
      </w:r>
      <w:r w:rsidRPr="001A356E">
        <w:rPr>
          <w:rFonts w:ascii="Calibri" w:eastAsia="Times New Roman" w:hAnsi="Calibri" w:cs="Calibri"/>
          <w:u w:val="single"/>
        </w:rPr>
        <w:fldChar w:fldCharType="begin">
          <w:ffData>
            <w:name w:val=""/>
            <w:enabled/>
            <w:calcOnExit w:val="0"/>
            <w:helpText w:type="text" w:val="Information germane to the jobseeker and work decisions. For example, include the program(s) (Title II (which - SSDI, CDB, DWB); SSI; or both) &amp; amount received. Include the scheduled date for continuing disability review; the date of last review, etc.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Pr="001A356E" w:rsidRDefault="00B102FD" w:rsidP="00B102FD">
      <w:pPr>
        <w:tabs>
          <w:tab w:val="left" w:pos="9360"/>
        </w:tabs>
        <w:spacing w:after="0"/>
        <w:rPr>
          <w:rFonts w:ascii="Calibri" w:eastAsia="Times New Roman" w:hAnsi="Calibri" w:cs="Calibri"/>
          <w:u w:val="single"/>
        </w:rPr>
      </w:pPr>
      <w:r w:rsidRPr="001A356E">
        <w:rPr>
          <w:rFonts w:ascii="Calibri" w:eastAsia="Times New Roman" w:hAnsi="Calibri" w:cs="Calibri"/>
        </w:rPr>
        <w:t>PASS Potential (or other Work Incentives to investigate):</w:t>
      </w:r>
      <w:r w:rsidRPr="001A356E">
        <w:rPr>
          <w:rFonts w:ascii="Calibri" w:eastAsia="Times New Roman" w:hAnsi="Calibri" w:cs="Calibri"/>
          <w:b/>
        </w:rPr>
        <w:t xml:space="preserve"> </w:t>
      </w:r>
      <w:r w:rsidRPr="001A356E">
        <w:rPr>
          <w:rFonts w:ascii="Calibri" w:eastAsia="Times New Roman" w:hAnsi="Calibri" w:cs="Calibri"/>
          <w:u w:val="single"/>
        </w:rPr>
        <w:fldChar w:fldCharType="begin">
          <w:ffData>
            <w:name w:val=""/>
            <w:enabled/>
            <w:calcOnExit w:val="0"/>
            <w:helpText w:type="text" w:val=" List the information you gathered and how the person might utilize the SSA work incentives.  If work incentives were not recommended please report the justific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Default="00B102FD" w:rsidP="00B102FD">
      <w:pPr>
        <w:rPr>
          <w:rFonts w:ascii="Calibri" w:hAnsi="Calibri" w:cs="Calibri"/>
          <w:lang w:eastAsia="x-none"/>
        </w:rPr>
      </w:pPr>
    </w:p>
    <w:p w:rsidR="006A1761" w:rsidRDefault="006A1761" w:rsidP="006A1761">
      <w:pPr>
        <w:pStyle w:val="Heading2"/>
        <w:spacing w:before="480" w:after="240"/>
        <w:rPr>
          <w:rFonts w:ascii="Calibri" w:hAnsi="Calibri" w:cs="Calibri"/>
          <w:sz w:val="28"/>
          <w:szCs w:val="28"/>
          <w:lang w:val="en-US"/>
        </w:rPr>
      </w:pPr>
      <w:r w:rsidRPr="001A356E">
        <w:rPr>
          <w:rFonts w:ascii="Calibri" w:hAnsi="Calibri" w:cs="Calibri"/>
          <w:sz w:val="36"/>
        </w:rPr>
        <w:t xml:space="preserve">Stage Two: </w:t>
      </w:r>
      <w:r w:rsidR="007563E9">
        <w:rPr>
          <w:rFonts w:ascii="Calibri" w:hAnsi="Calibri" w:cs="Calibri"/>
          <w:sz w:val="36"/>
          <w:lang w:val="en-US"/>
        </w:rPr>
        <w:t>Familiar People</w:t>
      </w:r>
      <w:r w:rsidRPr="001A356E">
        <w:rPr>
          <w:rFonts w:ascii="Calibri" w:hAnsi="Calibri" w:cs="Calibri"/>
          <w:sz w:val="36"/>
        </w:rPr>
        <w:t xml:space="preserve"> to be</w:t>
      </w:r>
      <w:r w:rsidRPr="001A356E">
        <w:rPr>
          <w:rFonts w:ascii="Calibri" w:hAnsi="Calibri" w:cs="Calibri"/>
          <w:sz w:val="36"/>
          <w:lang w:val="en-US"/>
        </w:rPr>
        <w:t xml:space="preserve"> Interviewed</w:t>
      </w:r>
      <w:r w:rsidR="00DC64B6">
        <w:rPr>
          <w:rFonts w:ascii="Calibri" w:hAnsi="Calibri" w:cs="Calibri"/>
          <w:sz w:val="36"/>
          <w:lang w:val="en-US"/>
        </w:rPr>
        <w:t xml:space="preserve"> </w:t>
      </w:r>
      <w:r w:rsidR="00DC64B6" w:rsidRPr="00C8060B">
        <w:rPr>
          <w:rFonts w:ascii="Calibri" w:hAnsi="Calibri" w:cs="Calibri"/>
          <w:sz w:val="28"/>
          <w:szCs w:val="28"/>
          <w:lang w:val="en-US"/>
        </w:rPr>
        <w:t>(</w:t>
      </w:r>
      <w:r w:rsidR="00C8060B" w:rsidRPr="00C8060B">
        <w:rPr>
          <w:rFonts w:ascii="Calibri" w:hAnsi="Calibri" w:cs="Calibri"/>
          <w:sz w:val="28"/>
          <w:szCs w:val="28"/>
          <w:lang w:val="en-US"/>
        </w:rPr>
        <w:t xml:space="preserve">estimate </w:t>
      </w:r>
      <w:r w:rsidR="0030770B">
        <w:rPr>
          <w:rFonts w:ascii="Calibri" w:hAnsi="Calibri" w:cs="Calibri"/>
          <w:sz w:val="28"/>
          <w:szCs w:val="28"/>
          <w:lang w:val="en-US"/>
        </w:rPr>
        <w:t>2</w:t>
      </w:r>
      <w:r w:rsidR="00DC64B6" w:rsidRPr="00C8060B">
        <w:rPr>
          <w:rFonts w:ascii="Calibri" w:hAnsi="Calibri" w:cs="Calibri"/>
          <w:sz w:val="28"/>
          <w:szCs w:val="28"/>
          <w:lang w:val="en-US"/>
        </w:rPr>
        <w:t xml:space="preserve"> hours)</w:t>
      </w:r>
      <w:r w:rsidR="00553D79">
        <w:rPr>
          <w:rFonts w:ascii="Calibri" w:hAnsi="Calibri" w:cs="Calibri"/>
          <w:sz w:val="28"/>
          <w:szCs w:val="28"/>
          <w:lang w:val="en-US"/>
        </w:rPr>
        <w:t xml:space="preserve">              </w:t>
      </w:r>
    </w:p>
    <w:p w:rsidR="00553D79" w:rsidRPr="00553D79" w:rsidRDefault="00553D79" w:rsidP="00553D79">
      <w:pPr>
        <w:rPr>
          <w:rFonts w:asciiTheme="minorHAnsi" w:hAnsiTheme="minorHAnsi"/>
          <w:lang w:eastAsia="x-none"/>
        </w:rPr>
      </w:pPr>
      <w:r w:rsidRPr="00553D79">
        <w:rPr>
          <w:rFonts w:asciiTheme="minorHAnsi" w:hAnsiTheme="minorHAnsi"/>
          <w:lang w:eastAsia="x-none"/>
        </w:rPr>
        <w:t xml:space="preserve">Identify </w:t>
      </w:r>
      <w:r>
        <w:rPr>
          <w:rFonts w:asciiTheme="minorHAnsi" w:hAnsiTheme="minorHAnsi"/>
          <w:lang w:eastAsia="x-none"/>
        </w:rPr>
        <w:t>people that know the person, utilize questions and gather information on employment skills, abilities and interests known to them. Phone interviews are fine.</w:t>
      </w:r>
    </w:p>
    <w:p w:rsidR="006A1761" w:rsidRPr="001A356E" w:rsidRDefault="006A1761" w:rsidP="006A1761">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6A1761" w:rsidRDefault="006A1761" w:rsidP="006A1761">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6A1761"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6A1761" w:rsidRDefault="006A1761" w:rsidP="006A1761">
      <w:pPr>
        <w:pStyle w:val="MediumShading1-Accent11"/>
        <w:tabs>
          <w:tab w:val="left" w:pos="9360"/>
        </w:tabs>
        <w:ind w:left="1440" w:hanging="540"/>
        <w:rPr>
          <w:rFonts w:ascii="Calibri" w:hAnsi="Calibri" w:cs="Calibri"/>
          <w:spacing w:val="-3"/>
          <w:u w:val="single"/>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Default="00C8060B" w:rsidP="006A1761">
      <w:pPr>
        <w:pStyle w:val="MediumShading1-Accent11"/>
        <w:tabs>
          <w:tab w:val="left" w:pos="9360"/>
        </w:tabs>
        <w:ind w:left="1440" w:hanging="540"/>
        <w:rPr>
          <w:rFonts w:ascii="Calibri" w:hAnsi="Calibri" w:cs="Calibri"/>
          <w:spacing w:val="-3"/>
          <w:u w:val="single"/>
        </w:rPr>
      </w:pPr>
    </w:p>
    <w:p w:rsidR="00C8060B" w:rsidRPr="001A356E" w:rsidRDefault="00C8060B" w:rsidP="00C8060B">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Default="00C8060B" w:rsidP="00C8060B">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C8060B" w:rsidRDefault="00C8060B" w:rsidP="00C8060B">
      <w:pPr>
        <w:pStyle w:val="MediumShading1-Accent11"/>
        <w:tabs>
          <w:tab w:val="left" w:pos="9360"/>
        </w:tabs>
        <w:ind w:left="1440" w:hanging="540"/>
        <w:rPr>
          <w:rFonts w:ascii="Calibri" w:hAnsi="Calibri" w:cs="Calibri"/>
          <w:spacing w:val="-3"/>
          <w:u w:val="single"/>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Default="00C8060B" w:rsidP="00C8060B">
      <w:pPr>
        <w:pStyle w:val="MediumShading1-Accent11"/>
        <w:tabs>
          <w:tab w:val="left" w:pos="9360"/>
        </w:tabs>
        <w:ind w:left="783"/>
        <w:rPr>
          <w:rFonts w:ascii="Calibri" w:hAnsi="Calibri" w:cs="Calibri"/>
          <w:spacing w:val="-3"/>
          <w:u w:val="single"/>
        </w:rPr>
      </w:pPr>
    </w:p>
    <w:p w:rsidR="00C8060B" w:rsidRPr="001A356E" w:rsidRDefault="00C8060B" w:rsidP="00C8060B">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Default="00C8060B" w:rsidP="00C8060B">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C8060B" w:rsidRPr="001A356E" w:rsidRDefault="00C8060B" w:rsidP="00C8060B">
      <w:pPr>
        <w:pStyle w:val="MediumShading1-Accent11"/>
        <w:tabs>
          <w:tab w:val="left" w:pos="9360"/>
        </w:tabs>
        <w:ind w:left="1440" w:hanging="540"/>
        <w:rPr>
          <w:rFonts w:ascii="Calibri" w:hAnsi="Calibri" w:cs="Calibri"/>
          <w:spacing w:val="-3"/>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Pr="001A356E" w:rsidRDefault="00C8060B" w:rsidP="00C8060B">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Default="00C8060B" w:rsidP="00C8060B">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C8060B" w:rsidRPr="001A356E" w:rsidRDefault="00C8060B" w:rsidP="00C8060B">
      <w:pPr>
        <w:pStyle w:val="MediumShading1-Accent11"/>
        <w:tabs>
          <w:tab w:val="left" w:pos="9360"/>
        </w:tabs>
        <w:ind w:left="1440" w:hanging="540"/>
        <w:rPr>
          <w:rFonts w:ascii="Calibri" w:hAnsi="Calibri" w:cs="Calibri"/>
          <w:spacing w:val="-3"/>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Pr="001A356E" w:rsidRDefault="00C8060B" w:rsidP="00C8060B">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Default="00C8060B" w:rsidP="00C8060B">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C8060B" w:rsidRPr="001A356E" w:rsidRDefault="00C8060B" w:rsidP="00C8060B">
      <w:pPr>
        <w:pStyle w:val="MediumShading1-Accent11"/>
        <w:tabs>
          <w:tab w:val="left" w:pos="9360"/>
        </w:tabs>
        <w:ind w:left="1440" w:hanging="540"/>
        <w:rPr>
          <w:rFonts w:ascii="Calibri" w:hAnsi="Calibri" w:cs="Calibri"/>
          <w:spacing w:val="-3"/>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Pr="001A356E" w:rsidRDefault="00C8060B" w:rsidP="00C8060B">
      <w:pPr>
        <w:pStyle w:val="MediumShading1-Accent11"/>
        <w:keepNext/>
        <w:numPr>
          <w:ilvl w:val="0"/>
          <w:numId w:val="21"/>
        </w:numPr>
        <w:tabs>
          <w:tab w:val="left" w:pos="450"/>
          <w:tab w:val="left" w:pos="9360"/>
        </w:tabs>
        <w:spacing w:before="360"/>
        <w:ind w:left="450"/>
        <w:rPr>
          <w:rFonts w:ascii="Calibri" w:hAnsi="Calibri" w:cs="Calibri"/>
        </w:rPr>
      </w:pPr>
      <w:r w:rsidRPr="001A356E">
        <w:rPr>
          <w:rFonts w:ascii="Calibri" w:hAnsi="Calibri" w:cs="Calibri"/>
        </w:rPr>
        <w:t xml:space="preserve">Name: </w:t>
      </w:r>
      <w:r w:rsidRPr="001A356E">
        <w:rPr>
          <w:rFonts w:ascii="Calibri" w:hAnsi="Calibri" w:cs="Calibri"/>
          <w:u w:val="single"/>
        </w:rPr>
        <w:fldChar w:fldCharType="begin">
          <w:ffData>
            <w:name w:val=""/>
            <w:enabled/>
            <w:calcOnExit w:val="0"/>
            <w:helpText w:type="text" w:val="The name of the person interviewed"/>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Default="00C8060B" w:rsidP="00C8060B">
      <w:pPr>
        <w:pStyle w:val="MediumShading1-Accent11"/>
        <w:keepNext/>
        <w:tabs>
          <w:tab w:val="left" w:pos="9360"/>
        </w:tabs>
        <w:ind w:left="1440" w:hanging="540"/>
        <w:rPr>
          <w:rFonts w:ascii="Calibri" w:hAnsi="Calibri" w:cs="Calibri"/>
          <w:u w:val="single"/>
        </w:rPr>
      </w:pPr>
      <w:r w:rsidRPr="001A356E">
        <w:rPr>
          <w:rFonts w:ascii="Calibri" w:hAnsi="Calibri" w:cs="Calibri"/>
        </w:rPr>
        <w:t xml:space="preserve">Relationship/role: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u w:val="single"/>
        </w:rPr>
        <w:t xml:space="preserve"> </w:t>
      </w:r>
    </w:p>
    <w:p w:rsidR="00C8060B" w:rsidRPr="001A356E" w:rsidRDefault="00C8060B" w:rsidP="00C8060B">
      <w:pPr>
        <w:pStyle w:val="MediumShading1-Accent11"/>
        <w:keepNext/>
        <w:tabs>
          <w:tab w:val="left" w:pos="9360"/>
        </w:tabs>
        <w:ind w:left="1440" w:hanging="540"/>
        <w:rPr>
          <w:rFonts w:ascii="Calibri" w:eastAsia="Times New Roman" w:hAnsi="Calibri" w:cs="Calibri"/>
          <w:i/>
        </w:rPr>
      </w:pPr>
      <w:r>
        <w:rPr>
          <w:rFonts w:ascii="Calibri" w:hAnsi="Calibri" w:cs="Calibri"/>
        </w:rPr>
        <w:t xml:space="preserve">Date Interview Completed: </w:t>
      </w:r>
      <w:r w:rsidRPr="001A356E">
        <w:rPr>
          <w:rFonts w:ascii="Calibri" w:hAnsi="Calibri" w:cs="Calibri"/>
          <w:u w:val="single"/>
        </w:rPr>
        <w:fldChar w:fldCharType="begin">
          <w:ffData>
            <w:name w:val="Text280"/>
            <w:enabled/>
            <w:calcOnExit w:val="0"/>
            <w:helpText w:type="text" w:val="The role or relationship the person has in the life of the job seeker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C8060B" w:rsidRPr="001A356E" w:rsidRDefault="00C8060B" w:rsidP="00C8060B">
      <w:pPr>
        <w:pStyle w:val="MediumShading1-Accent11"/>
        <w:tabs>
          <w:tab w:val="left" w:pos="9360"/>
        </w:tabs>
        <w:ind w:left="1440" w:hanging="540"/>
        <w:rPr>
          <w:rFonts w:ascii="Calibri" w:hAnsi="Calibri" w:cs="Calibri"/>
          <w:spacing w:val="-3"/>
        </w:rPr>
      </w:pPr>
      <w:r w:rsidRPr="001A356E">
        <w:rPr>
          <w:rFonts w:ascii="Calibri" w:hAnsi="Calibri" w:cs="Calibri"/>
          <w:spacing w:val="-3"/>
        </w:rPr>
        <w:t xml:space="preserve">What was learned? </w:t>
      </w:r>
      <w:r w:rsidRPr="001A356E">
        <w:rPr>
          <w:rFonts w:ascii="Calibri" w:hAnsi="Calibri" w:cs="Calibri"/>
          <w:spacing w:val="-3"/>
          <w:u w:val="single"/>
        </w:rPr>
        <w:fldChar w:fldCharType="begin">
          <w:ffData>
            <w:name w:val="Text279"/>
            <w:enabled/>
            <w:calcOnExit w:val="0"/>
            <w:helpText w:type="text" w:val="Report information helpful to the process without speculation."/>
            <w:textInput/>
          </w:ffData>
        </w:fldChar>
      </w:r>
      <w:r w:rsidRPr="001A356E">
        <w:rPr>
          <w:rFonts w:ascii="Calibri" w:hAnsi="Calibri" w:cs="Calibri"/>
          <w:spacing w:val="-3"/>
          <w:u w:val="single"/>
        </w:rPr>
        <w:instrText xml:space="preserve"> FORMTEXT </w:instrText>
      </w:r>
      <w:r w:rsidRPr="001A356E">
        <w:rPr>
          <w:rFonts w:ascii="Calibri" w:hAnsi="Calibri" w:cs="Calibri"/>
          <w:spacing w:val="-3"/>
          <w:u w:val="single"/>
        </w:rPr>
      </w:r>
      <w:r w:rsidRPr="001A356E">
        <w:rPr>
          <w:rFonts w:ascii="Calibri" w:hAnsi="Calibri" w:cs="Calibri"/>
          <w:spacing w:val="-3"/>
          <w:u w:val="single"/>
        </w:rPr>
        <w:fldChar w:fldCharType="separate"/>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noProof/>
          <w:spacing w:val="-3"/>
          <w:u w:val="single"/>
        </w:rPr>
        <w:t> </w:t>
      </w:r>
      <w:r w:rsidRPr="001A356E">
        <w:rPr>
          <w:rFonts w:ascii="Calibri" w:hAnsi="Calibri" w:cs="Calibri"/>
          <w:spacing w:val="-3"/>
          <w:u w:val="single"/>
        </w:rPr>
        <w:fldChar w:fldCharType="end"/>
      </w:r>
    </w:p>
    <w:p w:rsidR="00C8060B" w:rsidRDefault="00C8060B" w:rsidP="00C8060B">
      <w:pPr>
        <w:pStyle w:val="MediumShading1-Accent11"/>
        <w:tabs>
          <w:tab w:val="left" w:pos="9360"/>
        </w:tabs>
        <w:ind w:left="783"/>
        <w:rPr>
          <w:rFonts w:ascii="Calibri" w:hAnsi="Calibri" w:cs="Calibri"/>
          <w:spacing w:val="-3"/>
          <w:u w:val="single"/>
        </w:rPr>
      </w:pPr>
    </w:p>
    <w:p w:rsidR="00C8060B" w:rsidRDefault="00C8060B" w:rsidP="00C8060B">
      <w:pPr>
        <w:pStyle w:val="MediumShading1-Accent11"/>
        <w:tabs>
          <w:tab w:val="left" w:pos="9360"/>
        </w:tabs>
        <w:ind w:left="1440" w:hanging="540"/>
        <w:rPr>
          <w:rFonts w:ascii="Calibri" w:hAnsi="Calibri" w:cs="Calibri"/>
          <w:spacing w:val="-3"/>
          <w:u w:val="single"/>
        </w:rPr>
      </w:pPr>
    </w:p>
    <w:p w:rsidR="00C8060B" w:rsidRPr="001A356E" w:rsidRDefault="00C8060B" w:rsidP="00C8060B">
      <w:pPr>
        <w:pStyle w:val="MediumShading1-Accent11"/>
        <w:tabs>
          <w:tab w:val="left" w:pos="9360"/>
        </w:tabs>
        <w:ind w:left="783"/>
        <w:rPr>
          <w:rFonts w:ascii="Calibri" w:hAnsi="Calibri" w:cs="Calibri"/>
          <w:spacing w:val="-3"/>
        </w:rPr>
      </w:pPr>
    </w:p>
    <w:p w:rsidR="00C651ED" w:rsidRDefault="00C651ED" w:rsidP="008A41FA">
      <w:pPr>
        <w:tabs>
          <w:tab w:val="left" w:pos="9360"/>
        </w:tabs>
        <w:spacing w:before="240" w:after="0"/>
        <w:rPr>
          <w:rFonts w:ascii="Calibri" w:hAnsi="Calibri" w:cs="Calibri"/>
          <w:b/>
          <w:sz w:val="36"/>
          <w:u w:val="single"/>
        </w:rPr>
      </w:pPr>
    </w:p>
    <w:p w:rsidR="00C651ED" w:rsidRDefault="00C651ED" w:rsidP="008A41FA">
      <w:pPr>
        <w:tabs>
          <w:tab w:val="left" w:pos="9360"/>
        </w:tabs>
        <w:spacing w:before="240" w:after="0"/>
        <w:rPr>
          <w:rFonts w:ascii="Calibri" w:hAnsi="Calibri" w:cs="Calibri"/>
          <w:b/>
          <w:sz w:val="36"/>
          <w:u w:val="single"/>
        </w:rPr>
      </w:pPr>
    </w:p>
    <w:p w:rsidR="00553D79" w:rsidRDefault="00C651ED" w:rsidP="00B102FD">
      <w:pPr>
        <w:tabs>
          <w:tab w:val="left" w:pos="9360"/>
        </w:tabs>
        <w:spacing w:before="240" w:after="0"/>
        <w:rPr>
          <w:rFonts w:ascii="Calibri" w:hAnsi="Calibri" w:cs="Calibri"/>
          <w:b/>
          <w:sz w:val="36"/>
        </w:rPr>
      </w:pPr>
      <w:r>
        <w:rPr>
          <w:rFonts w:ascii="Calibri" w:hAnsi="Calibri" w:cs="Calibri"/>
          <w:b/>
          <w:sz w:val="36"/>
          <w:u w:val="single"/>
        </w:rPr>
        <w:t xml:space="preserve">Stage Two: Informational </w:t>
      </w:r>
      <w:r w:rsidR="00B102FD">
        <w:rPr>
          <w:rFonts w:ascii="Calibri" w:hAnsi="Calibri" w:cs="Calibri"/>
          <w:b/>
          <w:sz w:val="36"/>
          <w:u w:val="single"/>
        </w:rPr>
        <w:t>Interviews (estimate 4-6</w:t>
      </w:r>
      <w:r>
        <w:rPr>
          <w:rFonts w:ascii="Calibri" w:hAnsi="Calibri" w:cs="Calibri"/>
          <w:b/>
          <w:sz w:val="36"/>
          <w:u w:val="single"/>
        </w:rPr>
        <w:t xml:space="preserve"> hours)</w:t>
      </w:r>
      <w:r w:rsidR="00553D79">
        <w:rPr>
          <w:rFonts w:ascii="Calibri" w:hAnsi="Calibri" w:cs="Calibri"/>
          <w:b/>
          <w:sz w:val="36"/>
          <w:u w:val="single"/>
        </w:rPr>
        <w:t xml:space="preserve"> </w:t>
      </w:r>
      <w:r w:rsidR="00553D79">
        <w:rPr>
          <w:rFonts w:ascii="Calibri" w:hAnsi="Calibri" w:cs="Calibri"/>
          <w:b/>
          <w:sz w:val="36"/>
        </w:rPr>
        <w:t xml:space="preserve"> </w:t>
      </w:r>
    </w:p>
    <w:p w:rsidR="00B102FD" w:rsidRPr="00553D79" w:rsidRDefault="00553D79" w:rsidP="00B102FD">
      <w:pPr>
        <w:tabs>
          <w:tab w:val="left" w:pos="9360"/>
        </w:tabs>
        <w:spacing w:before="240" w:after="0"/>
        <w:rPr>
          <w:rFonts w:ascii="Calibri" w:hAnsi="Calibri" w:cs="Calibri"/>
        </w:rPr>
      </w:pPr>
      <w:r w:rsidRPr="00553D79">
        <w:rPr>
          <w:rFonts w:ascii="Calibri" w:hAnsi="Calibri" w:cs="Calibri"/>
        </w:rPr>
        <w:t>Meet with area businesses to learn about jobs, company and careers.</w:t>
      </w:r>
      <w:r>
        <w:rPr>
          <w:rFonts w:ascii="Calibri" w:hAnsi="Calibri" w:cs="Calibri"/>
        </w:rPr>
        <w:t xml:space="preserve">  Be prepared with questions, include the person and ask for connections to other places/people.</w:t>
      </w:r>
    </w:p>
    <w:p w:rsidR="00B102FD" w:rsidRPr="00553D79" w:rsidRDefault="00B102FD" w:rsidP="00553D79">
      <w:pPr>
        <w:tabs>
          <w:tab w:val="left" w:pos="9360"/>
        </w:tabs>
        <w:spacing w:before="240" w:after="0"/>
        <w:rPr>
          <w:rFonts w:ascii="Calibri" w:hAnsi="Calibri" w:cs="Calibri"/>
          <w:b/>
          <w:sz w:val="28"/>
          <w:szCs w:val="28"/>
          <w:u w:val="single"/>
        </w:rPr>
      </w:pPr>
    </w:p>
    <w:p w:rsidR="00B102FD" w:rsidRDefault="00B102FD" w:rsidP="00B102FD">
      <w:pPr>
        <w:tabs>
          <w:tab w:val="left" w:pos="9360"/>
        </w:tabs>
        <w:spacing w:after="0"/>
        <w:rPr>
          <w:rFonts w:ascii="Calibri" w:eastAsia="Times New Roman" w:hAnsi="Calibri" w:cs="Calibri"/>
          <w:u w:val="single"/>
        </w:rPr>
      </w:pPr>
      <w:r>
        <w:rPr>
          <w:rFonts w:ascii="Calibri" w:eastAsia="Times New Roman" w:hAnsi="Calibri" w:cs="Calibri"/>
        </w:rPr>
        <w:t xml:space="preserve">1. </w:t>
      </w:r>
      <w:r w:rsidR="00C651ED" w:rsidRPr="00DC64B6">
        <w:rPr>
          <w:rFonts w:ascii="Calibri" w:eastAsia="Times New Roman" w:hAnsi="Calibri" w:cs="Calibri"/>
        </w:rPr>
        <w:t>Name of Business/Place</w:t>
      </w:r>
      <w:r w:rsidR="00C651ED">
        <w:rPr>
          <w:rFonts w:ascii="Calibri" w:eastAsia="Times New Roman" w:hAnsi="Calibri" w:cs="Calibri"/>
          <w:u w:val="single"/>
        </w:rPr>
        <w:t xml:space="preserve">: </w:t>
      </w:r>
      <w:r w:rsidR="00C651ED"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00C651ED" w:rsidRPr="001A356E">
        <w:rPr>
          <w:rFonts w:ascii="Calibri" w:eastAsia="Times New Roman" w:hAnsi="Calibri" w:cs="Calibri"/>
          <w:u w:val="single"/>
        </w:rPr>
        <w:instrText xml:space="preserve"> FORMTEXT </w:instrText>
      </w:r>
      <w:r w:rsidR="00C651ED" w:rsidRPr="001A356E">
        <w:rPr>
          <w:rFonts w:ascii="Calibri" w:eastAsia="Times New Roman" w:hAnsi="Calibri" w:cs="Calibri"/>
          <w:u w:val="single"/>
        </w:rPr>
      </w:r>
      <w:r w:rsidR="00C651ED" w:rsidRPr="001A356E">
        <w:rPr>
          <w:rFonts w:ascii="Calibri" w:eastAsia="Times New Roman" w:hAnsi="Calibri" w:cs="Calibri"/>
          <w:u w:val="single"/>
        </w:rPr>
        <w:fldChar w:fldCharType="separate"/>
      </w:r>
      <w:r w:rsidR="00C651ED" w:rsidRPr="001A356E">
        <w:rPr>
          <w:rFonts w:ascii="Calibri" w:eastAsia="Times New Roman" w:hAnsi="Calibri" w:cs="Calibri"/>
          <w:noProof/>
          <w:u w:val="single"/>
        </w:rPr>
        <w:t> </w:t>
      </w:r>
      <w:r w:rsidR="00C651ED" w:rsidRPr="001A356E">
        <w:rPr>
          <w:rFonts w:ascii="Calibri" w:eastAsia="Times New Roman" w:hAnsi="Calibri" w:cs="Calibri"/>
          <w:noProof/>
          <w:u w:val="single"/>
        </w:rPr>
        <w:t> </w:t>
      </w:r>
      <w:r w:rsidR="00C651ED" w:rsidRPr="001A356E">
        <w:rPr>
          <w:rFonts w:ascii="Calibri" w:eastAsia="Times New Roman" w:hAnsi="Calibri" w:cs="Calibri"/>
          <w:noProof/>
          <w:u w:val="single"/>
        </w:rPr>
        <w:t> </w:t>
      </w:r>
      <w:r w:rsidR="00C651ED" w:rsidRPr="001A356E">
        <w:rPr>
          <w:rFonts w:ascii="Calibri" w:eastAsia="Times New Roman" w:hAnsi="Calibri" w:cs="Calibri"/>
          <w:noProof/>
          <w:u w:val="single"/>
        </w:rPr>
        <w:t> </w:t>
      </w:r>
      <w:r w:rsidR="00C651ED" w:rsidRPr="001A356E">
        <w:rPr>
          <w:rFonts w:ascii="Calibri" w:eastAsia="Times New Roman" w:hAnsi="Calibri" w:cs="Calibri"/>
          <w:noProof/>
          <w:u w:val="single"/>
        </w:rPr>
        <w:t> </w:t>
      </w:r>
      <w:r w:rsidR="00C651ED" w:rsidRPr="001A356E">
        <w:rPr>
          <w:rFonts w:ascii="Calibri" w:eastAsia="Times New Roman" w:hAnsi="Calibri" w:cs="Calibri"/>
          <w:u w:val="single"/>
        </w:rPr>
        <w:fldChar w:fldCharType="end"/>
      </w:r>
      <w:r w:rsidR="00C651ED" w:rsidRPr="001A356E">
        <w:rPr>
          <w:rFonts w:ascii="Calibri" w:eastAsia="Times New Roman" w:hAnsi="Calibri" w:cs="Calibri"/>
          <w:u w:val="single"/>
        </w:rPr>
        <w:t xml:space="preserve"> </w:t>
      </w:r>
    </w:p>
    <w:p w:rsidR="00B102FD" w:rsidRDefault="00C651ED" w:rsidP="00B102FD">
      <w:pPr>
        <w:tabs>
          <w:tab w:val="left" w:pos="9360"/>
        </w:tabs>
        <w:spacing w:after="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Default="00C651ED" w:rsidP="00B102FD">
      <w:pPr>
        <w:tabs>
          <w:tab w:val="left" w:pos="9360"/>
        </w:tabs>
        <w:spacing w:after="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102FD" w:rsidRDefault="00B102FD" w:rsidP="00B102FD">
      <w:pPr>
        <w:tabs>
          <w:tab w:val="left" w:pos="9360"/>
        </w:tabs>
        <w:spacing w:after="0"/>
        <w:rPr>
          <w:rFonts w:ascii="Calibri" w:eastAsia="Times New Roman" w:hAnsi="Calibri" w:cs="Calibri"/>
          <w:u w:val="single"/>
        </w:rPr>
      </w:pPr>
      <w:r w:rsidRPr="00B102FD">
        <w:rPr>
          <w:rFonts w:ascii="Calibri" w:hAnsi="Calibri" w:cs="Calibri"/>
        </w:rPr>
        <w:t>Comments and Follow up</w:t>
      </w:r>
      <w:r>
        <w:rPr>
          <w:rFonts w:ascii="Calibri" w:hAnsi="Calibri" w:cs="Calibri"/>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Pr="00B102FD" w:rsidRDefault="00B102FD" w:rsidP="00C651ED">
      <w:pPr>
        <w:keepNext/>
        <w:tabs>
          <w:tab w:val="left" w:pos="2610"/>
          <w:tab w:val="left" w:pos="7200"/>
          <w:tab w:val="right" w:pos="9360"/>
        </w:tabs>
        <w:spacing w:after="0"/>
        <w:ind w:left="630"/>
        <w:rPr>
          <w:rFonts w:ascii="Calibri" w:hAnsi="Calibri" w:cs="Calibri"/>
        </w:rPr>
      </w:pPr>
    </w:p>
    <w:p w:rsidR="00C651ED" w:rsidRPr="00B102FD" w:rsidRDefault="00B102FD" w:rsidP="00B102FD">
      <w:pPr>
        <w:keepNext/>
        <w:tabs>
          <w:tab w:val="left" w:pos="630"/>
          <w:tab w:val="left" w:pos="9360"/>
        </w:tabs>
        <w:spacing w:after="0"/>
        <w:ind w:left="423"/>
        <w:rPr>
          <w:rFonts w:ascii="Calibri" w:eastAsia="Times New Roman" w:hAnsi="Calibri" w:cs="Calibri"/>
          <w:u w:val="single"/>
        </w:rPr>
      </w:pPr>
      <w:r>
        <w:rPr>
          <w:rFonts w:ascii="Calibri" w:eastAsia="Times New Roman" w:hAnsi="Calibri" w:cs="Calibri"/>
        </w:rPr>
        <w:t xml:space="preserve">2. </w:t>
      </w:r>
      <w:r w:rsidR="00C651ED" w:rsidRPr="00B102FD">
        <w:rPr>
          <w:rFonts w:ascii="Calibri" w:eastAsia="Times New Roman" w:hAnsi="Calibri" w:cs="Calibri"/>
        </w:rPr>
        <w:t>Name of Business/Place</w:t>
      </w:r>
      <w:r w:rsidR="00C651ED" w:rsidRPr="00B102FD">
        <w:rPr>
          <w:rFonts w:ascii="Calibri" w:eastAsia="Times New Roman" w:hAnsi="Calibri" w:cs="Calibri"/>
          <w:u w:val="single"/>
        </w:rPr>
        <w:t xml:space="preserve">: </w:t>
      </w:r>
      <w:r w:rsidR="00C651ED" w:rsidRPr="00B102FD">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00C651ED" w:rsidRPr="00B102FD">
        <w:rPr>
          <w:rFonts w:ascii="Calibri" w:eastAsia="Times New Roman" w:hAnsi="Calibri" w:cs="Calibri"/>
          <w:u w:val="single"/>
        </w:rPr>
        <w:instrText xml:space="preserve"> FORMTEXT </w:instrText>
      </w:r>
      <w:r w:rsidR="00C651ED" w:rsidRPr="00B102FD">
        <w:rPr>
          <w:rFonts w:ascii="Calibri" w:eastAsia="Times New Roman" w:hAnsi="Calibri" w:cs="Calibri"/>
          <w:u w:val="single"/>
        </w:rPr>
      </w:r>
      <w:r w:rsidR="00C651ED" w:rsidRPr="00B102FD">
        <w:rPr>
          <w:rFonts w:ascii="Calibri" w:eastAsia="Times New Roman" w:hAnsi="Calibri" w:cs="Calibri"/>
          <w:u w:val="single"/>
        </w:rPr>
        <w:fldChar w:fldCharType="separate"/>
      </w:r>
      <w:r w:rsidR="00C651ED" w:rsidRPr="001A356E">
        <w:rPr>
          <w:noProof/>
        </w:rPr>
        <w:t> </w:t>
      </w:r>
      <w:r w:rsidR="00C651ED" w:rsidRPr="001A356E">
        <w:rPr>
          <w:noProof/>
        </w:rPr>
        <w:t> </w:t>
      </w:r>
      <w:r w:rsidR="00C651ED" w:rsidRPr="001A356E">
        <w:rPr>
          <w:noProof/>
        </w:rPr>
        <w:t> </w:t>
      </w:r>
      <w:r w:rsidR="00C651ED" w:rsidRPr="001A356E">
        <w:rPr>
          <w:noProof/>
        </w:rPr>
        <w:t> </w:t>
      </w:r>
      <w:r w:rsidR="00C651ED" w:rsidRPr="001A356E">
        <w:rPr>
          <w:noProof/>
        </w:rPr>
        <w:t> </w:t>
      </w:r>
      <w:r w:rsidR="00C651ED" w:rsidRPr="00B102FD">
        <w:rPr>
          <w:rFonts w:ascii="Calibri" w:eastAsia="Times New Roman" w:hAnsi="Calibri" w:cs="Calibri"/>
          <w:u w:val="single"/>
        </w:rPr>
        <w:fldChar w:fldCharType="end"/>
      </w:r>
      <w:r w:rsidR="00C651ED" w:rsidRPr="00B102FD">
        <w:rPr>
          <w:rFonts w:ascii="Calibri" w:eastAsia="Times New Roman" w:hAnsi="Calibri" w:cs="Calibri"/>
          <w:u w:val="single"/>
        </w:rPr>
        <w:t xml:space="preserve"> </w:t>
      </w:r>
    </w:p>
    <w:p w:rsidR="00C651ED" w:rsidRDefault="00C651ED" w:rsidP="00C651ED">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C651ED" w:rsidRDefault="00C651ED" w:rsidP="00C651ED">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102FD" w:rsidRDefault="00B102FD" w:rsidP="00B102FD">
      <w:pPr>
        <w:keepNext/>
        <w:tabs>
          <w:tab w:val="left" w:pos="2610"/>
          <w:tab w:val="left" w:pos="7200"/>
          <w:tab w:val="right" w:pos="9360"/>
        </w:tabs>
        <w:spacing w:after="0"/>
        <w:ind w:left="630"/>
        <w:rPr>
          <w:rFonts w:ascii="Calibri" w:eastAsia="Times New Roman" w:hAnsi="Calibri" w:cs="Calibri"/>
          <w:u w:val="single"/>
        </w:rPr>
      </w:pPr>
      <w:r w:rsidRPr="00B102FD">
        <w:rPr>
          <w:rFonts w:ascii="Calibri" w:hAnsi="Calibri" w:cs="Calibri"/>
        </w:rPr>
        <w:t>Comments and Follow up</w:t>
      </w:r>
      <w:r>
        <w:rPr>
          <w:rFonts w:ascii="Calibri" w:hAnsi="Calibri" w:cs="Calibri"/>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Default="00B102FD" w:rsidP="00C651ED">
      <w:pPr>
        <w:keepNext/>
        <w:tabs>
          <w:tab w:val="left" w:pos="2610"/>
          <w:tab w:val="left" w:pos="7200"/>
          <w:tab w:val="right" w:pos="9360"/>
        </w:tabs>
        <w:spacing w:after="0"/>
        <w:ind w:left="630"/>
        <w:rPr>
          <w:rFonts w:ascii="Calibri" w:hAnsi="Calibri" w:cs="Calibri"/>
          <w:u w:val="single"/>
        </w:rPr>
      </w:pPr>
    </w:p>
    <w:p w:rsidR="00C651ED" w:rsidRPr="001A356E" w:rsidRDefault="00C651ED" w:rsidP="00C651ED">
      <w:pPr>
        <w:keepNext/>
        <w:tabs>
          <w:tab w:val="left" w:pos="630"/>
          <w:tab w:val="left" w:pos="9360"/>
        </w:tabs>
        <w:spacing w:after="0"/>
        <w:ind w:left="360"/>
        <w:rPr>
          <w:rFonts w:ascii="Calibri" w:eastAsia="Times New Roman" w:hAnsi="Calibri" w:cs="Calibri"/>
          <w:u w:val="single"/>
        </w:rPr>
      </w:pPr>
      <w:r>
        <w:rPr>
          <w:rFonts w:ascii="Calibri" w:eastAsia="Times New Roman" w:hAnsi="Calibri" w:cs="Calibri"/>
        </w:rPr>
        <w:t xml:space="preserve">3. </w:t>
      </w: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C651ED" w:rsidRDefault="00C651ED" w:rsidP="00C651ED">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C651ED" w:rsidRDefault="00C651ED" w:rsidP="00C651ED">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102FD" w:rsidRDefault="00B102FD" w:rsidP="00B102FD">
      <w:pPr>
        <w:keepNext/>
        <w:tabs>
          <w:tab w:val="left" w:pos="2610"/>
          <w:tab w:val="left" w:pos="7200"/>
          <w:tab w:val="right" w:pos="9360"/>
        </w:tabs>
        <w:spacing w:after="0"/>
        <w:ind w:left="630"/>
        <w:rPr>
          <w:rFonts w:ascii="Calibri" w:eastAsia="Times New Roman" w:hAnsi="Calibri" w:cs="Calibri"/>
          <w:u w:val="single"/>
        </w:rPr>
      </w:pPr>
      <w:r w:rsidRPr="00B102FD">
        <w:rPr>
          <w:rFonts w:ascii="Calibri" w:hAnsi="Calibri" w:cs="Calibri"/>
        </w:rPr>
        <w:t>Comments and Follow up</w:t>
      </w:r>
      <w:r>
        <w:rPr>
          <w:rFonts w:ascii="Calibri" w:hAnsi="Calibri" w:cs="Calibri"/>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102FD" w:rsidRDefault="00B102FD" w:rsidP="00C651ED">
      <w:pPr>
        <w:keepNext/>
        <w:tabs>
          <w:tab w:val="left" w:pos="2610"/>
          <w:tab w:val="left" w:pos="7200"/>
          <w:tab w:val="right" w:pos="9360"/>
        </w:tabs>
        <w:spacing w:after="0"/>
        <w:ind w:left="630"/>
        <w:rPr>
          <w:rFonts w:ascii="Calibri" w:hAnsi="Calibri" w:cs="Calibri"/>
          <w:u w:val="single"/>
        </w:rPr>
      </w:pPr>
    </w:p>
    <w:p w:rsidR="00C651ED" w:rsidRDefault="00C651ED" w:rsidP="008A41FA">
      <w:pPr>
        <w:tabs>
          <w:tab w:val="left" w:pos="9360"/>
        </w:tabs>
        <w:spacing w:before="240" w:after="0"/>
        <w:rPr>
          <w:rFonts w:ascii="Calibri" w:hAnsi="Calibri" w:cs="Calibri"/>
          <w:b/>
          <w:sz w:val="36"/>
          <w:u w:val="single"/>
        </w:rPr>
      </w:pPr>
    </w:p>
    <w:p w:rsidR="006A1761" w:rsidRPr="00DE34E3" w:rsidRDefault="008A41FA" w:rsidP="008A41FA">
      <w:pPr>
        <w:tabs>
          <w:tab w:val="left" w:pos="9360"/>
        </w:tabs>
        <w:spacing w:before="240" w:after="0"/>
        <w:rPr>
          <w:rFonts w:ascii="Calibri" w:eastAsia="Times New Roman" w:hAnsi="Calibri" w:cs="Calibri"/>
          <w:b/>
          <w:sz w:val="28"/>
          <w:u w:val="single"/>
        </w:rPr>
      </w:pPr>
      <w:r w:rsidRPr="00BA3468">
        <w:rPr>
          <w:rFonts w:ascii="Calibri" w:hAnsi="Calibri" w:cs="Calibri"/>
          <w:b/>
          <w:sz w:val="36"/>
          <w:u w:val="single"/>
        </w:rPr>
        <w:t>Stage Two: Patterns Emerging</w:t>
      </w:r>
      <w:r w:rsidR="00DE34E3">
        <w:rPr>
          <w:rFonts w:ascii="Calibri" w:hAnsi="Calibri" w:cs="Calibri"/>
          <w:b/>
          <w:sz w:val="36"/>
          <w:u w:val="single"/>
        </w:rPr>
        <w:t xml:space="preserve"> </w:t>
      </w:r>
      <w:r w:rsidR="00DE34E3" w:rsidRPr="00DE34E3">
        <w:rPr>
          <w:rFonts w:ascii="Calibri" w:hAnsi="Calibri" w:cs="Calibri"/>
          <w:b/>
          <w:sz w:val="28"/>
          <w:szCs w:val="28"/>
          <w:u w:val="single"/>
        </w:rPr>
        <w:t>(estimate</w:t>
      </w:r>
      <w:r w:rsidR="00B102FD">
        <w:rPr>
          <w:rFonts w:ascii="Calibri" w:hAnsi="Calibri" w:cs="Calibri"/>
          <w:b/>
          <w:sz w:val="28"/>
          <w:szCs w:val="28"/>
          <w:u w:val="single"/>
        </w:rPr>
        <w:t xml:space="preserve"> 2-3</w:t>
      </w:r>
      <w:r w:rsidR="00DE34E3">
        <w:rPr>
          <w:rFonts w:ascii="Calibri" w:hAnsi="Calibri" w:cs="Calibri"/>
          <w:b/>
          <w:sz w:val="28"/>
          <w:szCs w:val="28"/>
          <w:u w:val="single"/>
        </w:rPr>
        <w:t xml:space="preserve"> hrs.)</w:t>
      </w:r>
    </w:p>
    <w:p w:rsidR="00410ED6" w:rsidRDefault="006A1761" w:rsidP="006A1761">
      <w:pPr>
        <w:tabs>
          <w:tab w:val="left" w:pos="9360"/>
        </w:tabs>
        <w:spacing w:before="240" w:after="0"/>
        <w:rPr>
          <w:rFonts w:ascii="Calibri" w:eastAsia="Times New Roman" w:hAnsi="Calibri" w:cs="Calibri"/>
        </w:rPr>
      </w:pPr>
      <w:r w:rsidRPr="00D54698">
        <w:rPr>
          <w:rFonts w:ascii="Calibri" w:eastAsia="Times New Roman" w:hAnsi="Calibri" w:cs="Calibri"/>
          <w:b/>
        </w:rPr>
        <w:t>(Tasks, Interests, Talents &amp; Skills)</w:t>
      </w:r>
      <w:r>
        <w:rPr>
          <w:rFonts w:ascii="Calibri" w:eastAsia="Times New Roman" w:hAnsi="Calibri" w:cs="Calibri"/>
        </w:rPr>
        <w:t xml:space="preserve"> Describe patterns</w:t>
      </w:r>
      <w:r w:rsidR="00DC64B6">
        <w:rPr>
          <w:rFonts w:ascii="Calibri" w:eastAsia="Times New Roman" w:hAnsi="Calibri" w:cs="Calibri"/>
        </w:rPr>
        <w:t xml:space="preserve"> that are recu</w:t>
      </w:r>
      <w:r w:rsidR="00D65F2C">
        <w:rPr>
          <w:rFonts w:ascii="Calibri" w:eastAsia="Times New Roman" w:hAnsi="Calibri" w:cs="Calibri"/>
        </w:rPr>
        <w:t>r</w:t>
      </w:r>
      <w:r w:rsidR="00DC64B6">
        <w:rPr>
          <w:rFonts w:ascii="Calibri" w:eastAsia="Times New Roman" w:hAnsi="Calibri" w:cs="Calibri"/>
        </w:rPr>
        <w:t>ring</w:t>
      </w:r>
      <w:r w:rsidR="00410ED6">
        <w:rPr>
          <w:rFonts w:ascii="Calibri" w:eastAsia="Times New Roman" w:hAnsi="Calibri" w:cs="Calibri"/>
        </w:rPr>
        <w:t xml:space="preserve"> </w:t>
      </w:r>
      <w:r w:rsidR="00850ACE">
        <w:rPr>
          <w:rFonts w:ascii="Calibri" w:eastAsia="Times New Roman" w:hAnsi="Calibri" w:cs="Calibri"/>
        </w:rPr>
        <w:t>or showing up that</w:t>
      </w:r>
      <w:r>
        <w:rPr>
          <w:rFonts w:ascii="Calibri" w:eastAsia="Times New Roman" w:hAnsi="Calibri" w:cs="Calibri"/>
        </w:rPr>
        <w:t xml:space="preserve"> you and the </w:t>
      </w:r>
      <w:r w:rsidR="00850ACE">
        <w:rPr>
          <w:rFonts w:ascii="Calibri" w:eastAsia="Times New Roman" w:hAnsi="Calibri" w:cs="Calibri"/>
        </w:rPr>
        <w:t>team identify.</w:t>
      </w:r>
      <w:r w:rsidR="0055734C">
        <w:rPr>
          <w:rFonts w:ascii="Calibri" w:eastAsia="Times New Roman" w:hAnsi="Calibri" w:cs="Calibri"/>
        </w:rPr>
        <w:t xml:space="preserve"> </w:t>
      </w:r>
      <w:r w:rsidR="00850ACE">
        <w:rPr>
          <w:rFonts w:ascii="Calibri" w:eastAsia="Times New Roman" w:hAnsi="Calibri" w:cs="Calibri"/>
        </w:rPr>
        <w:t>These</w:t>
      </w:r>
      <w:r>
        <w:rPr>
          <w:rFonts w:ascii="Calibri" w:eastAsia="Times New Roman" w:hAnsi="Calibri" w:cs="Calibri"/>
        </w:rPr>
        <w:t xml:space="preserve"> should be based on the skills and tasks you’ve seen this </w:t>
      </w:r>
      <w:r w:rsidRPr="008A41FA">
        <w:rPr>
          <w:rFonts w:ascii="Calibri" w:eastAsia="Times New Roman" w:hAnsi="Calibri" w:cs="Calibri"/>
          <w:b/>
        </w:rPr>
        <w:t>individual perform</w:t>
      </w:r>
      <w:r>
        <w:rPr>
          <w:rFonts w:ascii="Calibri" w:eastAsia="Times New Roman" w:hAnsi="Calibri" w:cs="Calibri"/>
        </w:rPr>
        <w:t xml:space="preserve"> </w:t>
      </w:r>
      <w:r w:rsidR="00DF7AC2">
        <w:rPr>
          <w:rFonts w:ascii="Calibri" w:eastAsia="Times New Roman" w:hAnsi="Calibri" w:cs="Calibri"/>
        </w:rPr>
        <w:t xml:space="preserve">or have been reported </w:t>
      </w:r>
      <w:r>
        <w:rPr>
          <w:rFonts w:ascii="Calibri" w:eastAsia="Times New Roman" w:hAnsi="Calibri" w:cs="Calibri"/>
        </w:rPr>
        <w:t xml:space="preserve">that form </w:t>
      </w:r>
      <w:r w:rsidRPr="008A41FA">
        <w:rPr>
          <w:rFonts w:ascii="Calibri" w:eastAsia="Times New Roman" w:hAnsi="Calibri" w:cs="Calibri"/>
          <w:b/>
        </w:rPr>
        <w:t>the evidence</w:t>
      </w:r>
      <w:r>
        <w:rPr>
          <w:rFonts w:ascii="Calibri" w:eastAsia="Times New Roman" w:hAnsi="Calibri" w:cs="Calibri"/>
        </w:rPr>
        <w:t xml:space="preserve"> of interests that can lead to themes. </w:t>
      </w:r>
    </w:p>
    <w:p w:rsidR="0055734C" w:rsidRDefault="0055734C" w:rsidP="006A1761">
      <w:pPr>
        <w:tabs>
          <w:tab w:val="left" w:pos="9360"/>
        </w:tabs>
        <w:spacing w:before="240" w:after="0"/>
        <w:rPr>
          <w:rFonts w:ascii="Calibri" w:eastAsia="Times New Roman" w:hAnsi="Calibri" w:cs="Calibri"/>
        </w:rPr>
      </w:pPr>
    </w:p>
    <w:p w:rsidR="00361F4F" w:rsidRDefault="00410ED6" w:rsidP="006A1761">
      <w:pPr>
        <w:tabs>
          <w:tab w:val="left" w:pos="9360"/>
        </w:tabs>
        <w:spacing w:before="240" w:after="0"/>
        <w:rPr>
          <w:rFonts w:ascii="Calibri" w:eastAsia="Times New Roman" w:hAnsi="Calibri" w:cs="Calibri"/>
          <w:u w:val="single"/>
        </w:rPr>
      </w:pPr>
      <w:r>
        <w:rPr>
          <w:rFonts w:ascii="Calibri" w:eastAsia="Times New Roman" w:hAnsi="Calibri" w:cs="Calibri"/>
        </w:rPr>
        <w:t xml:space="preserve">A. </w:t>
      </w:r>
      <w:r w:rsidRPr="00410ED6">
        <w:rPr>
          <w:rFonts w:ascii="Calibri" w:eastAsia="Times New Roman" w:hAnsi="Calibri" w:cs="Calibri"/>
          <w:b/>
        </w:rPr>
        <w:t>Tasks</w:t>
      </w:r>
      <w:r>
        <w:rPr>
          <w:rFonts w:ascii="Calibri" w:eastAsia="Times New Roman" w:hAnsi="Calibri" w:cs="Calibri"/>
        </w:rPr>
        <w:t xml:space="preserve"> and evidence of:</w:t>
      </w:r>
      <w:r w:rsidR="006A1761">
        <w:rPr>
          <w:rFonts w:ascii="Calibri" w:eastAsia="Times New Roman" w:hAnsi="Calibri" w:cs="Calibri"/>
        </w:rPr>
        <w:t xml:space="preserve"> </w:t>
      </w:r>
      <w:r w:rsidR="006A1761" w:rsidRPr="001A356E">
        <w:rPr>
          <w:rFonts w:ascii="Calibri" w:eastAsia="Times New Roman" w:hAnsi="Calibri" w:cs="Calibri"/>
          <w:u w:val="single"/>
        </w:rPr>
        <w:fldChar w:fldCharType="begin">
          <w:ffData>
            <w:name w:val=""/>
            <w:enabled/>
            <w:calcOnExit w:val="0"/>
            <w:helpText w:type="text" w:val="In this section record (with descriptions) your understanding of emerging themes based on your OBSERVATIONS of their talents, skills and interests. This is not simply the jobseekers stated interest or preference.  It is based on your observations."/>
            <w:textInput/>
          </w:ffData>
        </w:fldChar>
      </w:r>
      <w:r w:rsidR="006A1761" w:rsidRPr="001A356E">
        <w:rPr>
          <w:rFonts w:ascii="Calibri" w:eastAsia="Times New Roman" w:hAnsi="Calibri" w:cs="Calibri"/>
          <w:u w:val="single"/>
        </w:rPr>
        <w:instrText xml:space="preserve"> FORMTEXT </w:instrText>
      </w:r>
      <w:r w:rsidR="006A1761" w:rsidRPr="001A356E">
        <w:rPr>
          <w:rFonts w:ascii="Calibri" w:eastAsia="Times New Roman" w:hAnsi="Calibri" w:cs="Calibri"/>
          <w:u w:val="single"/>
        </w:rPr>
      </w:r>
      <w:r w:rsidR="006A1761" w:rsidRPr="001A356E">
        <w:rPr>
          <w:rFonts w:ascii="Calibri" w:eastAsia="Times New Roman" w:hAnsi="Calibri" w:cs="Calibri"/>
          <w:u w:val="single"/>
        </w:rPr>
        <w:fldChar w:fldCharType="separate"/>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u w:val="single"/>
        </w:rPr>
        <w:fldChar w:fldCharType="end"/>
      </w:r>
    </w:p>
    <w:p w:rsidR="00410ED6" w:rsidRDefault="00410ED6" w:rsidP="006A1761">
      <w:pPr>
        <w:tabs>
          <w:tab w:val="left" w:pos="9360"/>
        </w:tabs>
        <w:spacing w:before="240" w:after="0"/>
        <w:rPr>
          <w:rFonts w:ascii="Calibri" w:eastAsia="Times New Roman" w:hAnsi="Calibri" w:cs="Calibri"/>
          <w:u w:val="single"/>
        </w:rPr>
      </w:pPr>
      <w:r>
        <w:rPr>
          <w:rFonts w:ascii="Calibri" w:eastAsia="Times New Roman" w:hAnsi="Calibri" w:cs="Calibri"/>
        </w:rPr>
        <w:t xml:space="preserve">B. </w:t>
      </w:r>
      <w:r w:rsidRPr="00410ED6">
        <w:rPr>
          <w:rFonts w:ascii="Calibri" w:eastAsia="Times New Roman" w:hAnsi="Calibri" w:cs="Calibri"/>
          <w:b/>
        </w:rPr>
        <w:t>Interests</w:t>
      </w:r>
      <w:r>
        <w:rPr>
          <w:rFonts w:ascii="Calibri" w:eastAsia="Times New Roman" w:hAnsi="Calibri" w:cs="Calibri"/>
        </w:rPr>
        <w:t xml:space="preserve"> and evidence of:</w:t>
      </w:r>
      <w:r w:rsidRPr="00410ED6">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In this section record (with descriptions) your understanding of emerging themes based on your OBSERVATIONS of their talents, skills and interests. This is not simply the jobseekers stated interest or preference.  It is based on your observation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410ED6" w:rsidRDefault="00410ED6" w:rsidP="006A1761">
      <w:pPr>
        <w:tabs>
          <w:tab w:val="left" w:pos="9360"/>
        </w:tabs>
        <w:spacing w:before="240" w:after="0"/>
        <w:rPr>
          <w:rFonts w:ascii="Calibri" w:eastAsia="Times New Roman" w:hAnsi="Calibri" w:cs="Calibri"/>
          <w:u w:val="single"/>
        </w:rPr>
      </w:pPr>
      <w:r>
        <w:rPr>
          <w:rFonts w:ascii="Calibri" w:eastAsia="Times New Roman" w:hAnsi="Calibri" w:cs="Calibri"/>
        </w:rPr>
        <w:t xml:space="preserve">C. </w:t>
      </w:r>
      <w:r w:rsidRPr="00250C75">
        <w:rPr>
          <w:rFonts w:ascii="Calibri" w:eastAsia="Times New Roman" w:hAnsi="Calibri" w:cs="Calibri"/>
          <w:b/>
        </w:rPr>
        <w:t>Talents</w:t>
      </w:r>
      <w:r w:rsidR="00250C75">
        <w:rPr>
          <w:rFonts w:ascii="Calibri" w:eastAsia="Times New Roman" w:hAnsi="Calibri" w:cs="Calibri"/>
          <w:b/>
        </w:rPr>
        <w:t>/Skills</w:t>
      </w:r>
      <w:r w:rsidRPr="00250C75">
        <w:rPr>
          <w:rFonts w:ascii="Calibri" w:eastAsia="Times New Roman" w:hAnsi="Calibri" w:cs="Calibri"/>
        </w:rPr>
        <w:t xml:space="preserve"> </w:t>
      </w:r>
      <w:r>
        <w:rPr>
          <w:rFonts w:ascii="Calibri" w:eastAsia="Times New Roman" w:hAnsi="Calibri" w:cs="Calibri"/>
        </w:rPr>
        <w:t>and evidence of</w:t>
      </w:r>
      <w:r w:rsidRPr="00410ED6">
        <w:rPr>
          <w:rFonts w:ascii="Calibri" w:eastAsia="Times New Roman" w:hAnsi="Calibri" w:cs="Calibri"/>
        </w:rPr>
        <w:t>:</w:t>
      </w:r>
      <w:r w:rsidRPr="00410ED6">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In this section record (with descriptions) your understanding of emerging themes based on your OBSERVATIONS of their talents, skills and interests. This is not simply the jobseekers stated interest or preference.  It is based on your observation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D4421E" w:rsidRDefault="00D4421E" w:rsidP="007F2186">
      <w:pPr>
        <w:tabs>
          <w:tab w:val="left" w:pos="9360"/>
        </w:tabs>
        <w:spacing w:before="240" w:after="0"/>
        <w:rPr>
          <w:rFonts w:ascii="Calibri" w:hAnsi="Calibri" w:cs="Calibri"/>
        </w:rPr>
      </w:pPr>
    </w:p>
    <w:p w:rsidR="00D4421E" w:rsidRDefault="00D4421E" w:rsidP="006A1761">
      <w:pPr>
        <w:pStyle w:val="Heading3"/>
        <w:rPr>
          <w:rFonts w:ascii="Calibri" w:hAnsi="Calibri" w:cs="Calibri"/>
          <w:lang w:val="en-US"/>
        </w:rPr>
      </w:pPr>
    </w:p>
    <w:p w:rsidR="006A1761" w:rsidRPr="001A356E" w:rsidRDefault="006A1761" w:rsidP="006A1761">
      <w:pPr>
        <w:tabs>
          <w:tab w:val="left" w:pos="9360"/>
        </w:tabs>
        <w:spacing w:after="0"/>
        <w:rPr>
          <w:rFonts w:ascii="Calibri" w:eastAsia="Times New Roman" w:hAnsi="Calibri" w:cs="Calibri"/>
          <w:u w:val="single"/>
        </w:rPr>
        <w:sectPr w:rsidR="006A1761" w:rsidRPr="001A356E" w:rsidSect="006A1761">
          <w:headerReference w:type="default" r:id="rId12"/>
          <w:footerReference w:type="default" r:id="rId13"/>
          <w:headerReference w:type="first" r:id="rId14"/>
          <w:pgSz w:w="12240" w:h="15840"/>
          <w:pgMar w:top="1170" w:right="1440" w:bottom="1620" w:left="1440" w:header="720" w:footer="855" w:gutter="0"/>
          <w:cols w:space="720"/>
          <w:titlePg/>
          <w:docGrid w:linePitch="360"/>
        </w:sectPr>
      </w:pPr>
    </w:p>
    <w:p w:rsidR="006A1761" w:rsidRPr="00B0332D" w:rsidRDefault="00850ACE" w:rsidP="006A1761">
      <w:pPr>
        <w:pStyle w:val="Heading2"/>
        <w:spacing w:after="120"/>
        <w:rPr>
          <w:rFonts w:ascii="Calibri" w:hAnsi="Calibri" w:cs="Calibri"/>
          <w:sz w:val="24"/>
          <w:szCs w:val="24"/>
          <w:u w:val="single"/>
          <w:lang w:val="en-US"/>
        </w:rPr>
      </w:pPr>
      <w:r>
        <w:rPr>
          <w:rFonts w:ascii="Calibri" w:hAnsi="Calibri" w:cs="Calibri"/>
          <w:spacing w:val="-3"/>
          <w:sz w:val="36"/>
        </w:rPr>
        <w:t>Stage Two: Discovery</w:t>
      </w:r>
      <w:r w:rsidR="00DC0776">
        <w:rPr>
          <w:rFonts w:ascii="Calibri" w:hAnsi="Calibri" w:cs="Calibri"/>
          <w:spacing w:val="-3"/>
          <w:sz w:val="36"/>
          <w:lang w:val="en-US"/>
        </w:rPr>
        <w:t xml:space="preserve"> Activities</w:t>
      </w:r>
      <w:r w:rsidR="00D4421E">
        <w:rPr>
          <w:rFonts w:ascii="Calibri" w:hAnsi="Calibri" w:cs="Calibri"/>
          <w:spacing w:val="-3"/>
          <w:sz w:val="36"/>
          <w:lang w:val="en-US"/>
        </w:rPr>
        <w:t xml:space="preserve"> and Observations</w:t>
      </w:r>
      <w:r w:rsidR="00DC64B6">
        <w:rPr>
          <w:rFonts w:ascii="Calibri" w:hAnsi="Calibri" w:cs="Calibri"/>
          <w:spacing w:val="-3"/>
          <w:sz w:val="36"/>
          <w:lang w:val="en-US"/>
        </w:rPr>
        <w:t xml:space="preserve"> </w:t>
      </w:r>
      <w:r w:rsidR="00DC64B6" w:rsidRPr="00B0332D">
        <w:rPr>
          <w:rFonts w:ascii="Calibri" w:hAnsi="Calibri" w:cs="Calibri"/>
          <w:spacing w:val="-3"/>
          <w:sz w:val="24"/>
          <w:szCs w:val="24"/>
          <w:lang w:val="en-US"/>
        </w:rPr>
        <w:t>(</w:t>
      </w:r>
      <w:r w:rsidR="00B0332D" w:rsidRPr="00B0332D">
        <w:rPr>
          <w:rFonts w:ascii="Calibri" w:hAnsi="Calibri" w:cs="Calibri"/>
          <w:spacing w:val="-3"/>
          <w:sz w:val="24"/>
          <w:szCs w:val="24"/>
          <w:lang w:val="en-US"/>
        </w:rPr>
        <w:t xml:space="preserve">estimate </w:t>
      </w:r>
      <w:r w:rsidR="00C651ED">
        <w:rPr>
          <w:rFonts w:ascii="Calibri" w:hAnsi="Calibri" w:cs="Calibri"/>
          <w:spacing w:val="-3"/>
          <w:sz w:val="24"/>
          <w:szCs w:val="24"/>
          <w:lang w:val="en-US"/>
        </w:rPr>
        <w:t>25</w:t>
      </w:r>
      <w:r w:rsidR="00DC64B6" w:rsidRPr="00B0332D">
        <w:rPr>
          <w:rFonts w:ascii="Calibri" w:hAnsi="Calibri" w:cs="Calibri"/>
          <w:spacing w:val="-3"/>
          <w:sz w:val="24"/>
          <w:szCs w:val="24"/>
          <w:lang w:val="en-US"/>
        </w:rPr>
        <w:t>-30 hrs.)</w:t>
      </w:r>
    </w:p>
    <w:p w:rsidR="00307E5A" w:rsidRPr="00307E5A" w:rsidRDefault="006A1761" w:rsidP="00307E5A">
      <w:pPr>
        <w:keepNext/>
        <w:tabs>
          <w:tab w:val="left" w:pos="630"/>
          <w:tab w:val="left" w:pos="9360"/>
        </w:tabs>
        <w:spacing w:after="0"/>
        <w:rPr>
          <w:rFonts w:ascii="Calibri" w:eastAsia="Times New Roman" w:hAnsi="Calibri" w:cs="Calibri"/>
          <w:u w:val="single"/>
        </w:rPr>
      </w:pPr>
      <w:r w:rsidRPr="001A356E">
        <w:rPr>
          <w:rFonts w:ascii="Calibri" w:eastAsia="Times New Roman" w:hAnsi="Calibri" w:cs="Calibri"/>
        </w:rPr>
        <w:t>Identify</w:t>
      </w:r>
      <w:r w:rsidR="00DC64B6">
        <w:rPr>
          <w:rFonts w:ascii="Calibri" w:eastAsia="Times New Roman" w:hAnsi="Calibri" w:cs="Calibri"/>
        </w:rPr>
        <w:t xml:space="preserve">, set up and observe the person in activities in </w:t>
      </w:r>
      <w:r w:rsidRPr="00361F4F">
        <w:rPr>
          <w:rFonts w:ascii="Calibri" w:eastAsia="Times New Roman" w:hAnsi="Calibri" w:cs="Calibri"/>
          <w:b/>
          <w:u w:val="single"/>
        </w:rPr>
        <w:t>at least five</w:t>
      </w:r>
      <w:r w:rsidR="00DC64B6">
        <w:rPr>
          <w:rFonts w:ascii="Calibri" w:eastAsia="Times New Roman" w:hAnsi="Calibri" w:cs="Calibri"/>
          <w:b/>
          <w:u w:val="single"/>
        </w:rPr>
        <w:t xml:space="preserve"> to eight</w:t>
      </w:r>
      <w:r w:rsidRPr="00361F4F">
        <w:rPr>
          <w:rFonts w:ascii="Calibri" w:eastAsia="Times New Roman" w:hAnsi="Calibri" w:cs="Calibri"/>
          <w:b/>
          <w:u w:val="single"/>
        </w:rPr>
        <w:t xml:space="preserve"> </w:t>
      </w:r>
      <w:r w:rsidR="00DC64B6">
        <w:rPr>
          <w:rFonts w:ascii="Calibri" w:eastAsia="Times New Roman" w:hAnsi="Calibri" w:cs="Calibri"/>
          <w:b/>
          <w:u w:val="single"/>
        </w:rPr>
        <w:t xml:space="preserve">different </w:t>
      </w:r>
      <w:r w:rsidRPr="00361F4F">
        <w:rPr>
          <w:rFonts w:ascii="Calibri" w:eastAsia="Times New Roman" w:hAnsi="Calibri" w:cs="Calibri"/>
          <w:b/>
          <w:u w:val="single"/>
        </w:rPr>
        <w:t>places</w:t>
      </w:r>
      <w:r w:rsidRPr="001A356E">
        <w:rPr>
          <w:rFonts w:ascii="Calibri" w:eastAsia="Times New Roman" w:hAnsi="Calibri" w:cs="Calibri"/>
        </w:rPr>
        <w:t xml:space="preserve"> where </w:t>
      </w:r>
      <w:r w:rsidR="00DC64B6">
        <w:rPr>
          <w:rFonts w:ascii="Calibri" w:eastAsia="Times New Roman" w:hAnsi="Calibri" w:cs="Calibri"/>
        </w:rPr>
        <w:t>they</w:t>
      </w:r>
      <w:r w:rsidR="00DC64B6">
        <w:rPr>
          <w:rFonts w:ascii="Calibri" w:eastAsia="Times New Roman" w:hAnsi="Calibri" w:cs="Calibri"/>
          <w:b/>
        </w:rPr>
        <w:t xml:space="preserve"> can try, do/make something,</w:t>
      </w:r>
      <w:r w:rsidR="00850ACE">
        <w:rPr>
          <w:rFonts w:ascii="Calibri" w:eastAsia="Times New Roman" w:hAnsi="Calibri" w:cs="Calibri"/>
          <w:b/>
        </w:rPr>
        <w:t xml:space="preserve"> </w:t>
      </w:r>
      <w:proofErr w:type="gramStart"/>
      <w:r w:rsidR="00553D79">
        <w:rPr>
          <w:rFonts w:ascii="Calibri" w:eastAsia="Times New Roman" w:hAnsi="Calibri" w:cs="Calibri"/>
          <w:b/>
        </w:rPr>
        <w:t>get</w:t>
      </w:r>
      <w:proofErr w:type="gramEnd"/>
      <w:r w:rsidR="00850ACE">
        <w:rPr>
          <w:rFonts w:ascii="Calibri" w:eastAsia="Times New Roman" w:hAnsi="Calibri" w:cs="Calibri"/>
          <w:b/>
        </w:rPr>
        <w:t xml:space="preserve"> their hands dirty and be </w:t>
      </w:r>
      <w:r w:rsidRPr="00DC0776">
        <w:rPr>
          <w:rFonts w:ascii="Calibri" w:eastAsia="Times New Roman" w:hAnsi="Calibri" w:cs="Calibri"/>
          <w:b/>
        </w:rPr>
        <w:t>observed in activities</w:t>
      </w:r>
      <w:r w:rsidRPr="001A356E">
        <w:rPr>
          <w:rFonts w:ascii="Calibri" w:eastAsia="Times New Roman" w:hAnsi="Calibri" w:cs="Calibri"/>
        </w:rPr>
        <w:t xml:space="preserve"> </w:t>
      </w:r>
      <w:r w:rsidR="00307E5A">
        <w:rPr>
          <w:rFonts w:ascii="Calibri" w:eastAsia="Times New Roman" w:hAnsi="Calibri" w:cs="Calibri"/>
        </w:rPr>
        <w:t xml:space="preserve">that give context to their Interests, Talents &amp; Skills - </w:t>
      </w:r>
      <w:r w:rsidR="00307E5A" w:rsidRPr="00307E5A">
        <w:rPr>
          <w:rFonts w:ascii="Calibri" w:eastAsia="Times New Roman" w:hAnsi="Calibri" w:cs="Calibri"/>
          <w:b/>
        </w:rPr>
        <w:t>TAKE PHOTOS</w:t>
      </w:r>
    </w:p>
    <w:p w:rsidR="00307E5A" w:rsidRPr="00307E5A" w:rsidRDefault="00307E5A" w:rsidP="00307E5A">
      <w:pPr>
        <w:keepNext/>
        <w:tabs>
          <w:tab w:val="left" w:pos="630"/>
          <w:tab w:val="left" w:pos="9360"/>
        </w:tabs>
        <w:spacing w:after="0"/>
        <w:ind w:left="720"/>
        <w:rPr>
          <w:rFonts w:ascii="Calibri" w:eastAsia="Times New Roman" w:hAnsi="Calibri" w:cs="Calibri"/>
          <w:u w:val="single"/>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Pr>
          <w:rFonts w:ascii="Calibri" w:hAnsi="Calibri" w:cs="Calibri"/>
        </w:rPr>
        <w:t>: (hand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Pr>
          <w:rFonts w:ascii="Calibri" w:hAnsi="Calibri" w:cs="Calibri"/>
        </w:rPr>
        <w:t>: (hand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Pr>
          <w:rFonts w:ascii="Calibri" w:hAnsi="Calibri" w:cs="Calibri"/>
        </w:rPr>
        <w:t>: (hand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Pr>
          <w:rFonts w:ascii="Calibri" w:hAnsi="Calibri" w:cs="Calibri"/>
        </w:rPr>
        <w:t xml:space="preserve"> (hand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p>
    <w:p w:rsidR="00307E5A" w:rsidRPr="001A356E" w:rsidRDefault="00307E5A" w:rsidP="00307E5A">
      <w:pPr>
        <w:keepNext/>
        <w:numPr>
          <w:ilvl w:val="0"/>
          <w:numId w:val="3"/>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307E5A" w:rsidRDefault="00307E5A" w:rsidP="00307E5A">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307E5A"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C64B6" w:rsidRDefault="00307E5A" w:rsidP="00307E5A">
      <w:pPr>
        <w:keepNext/>
        <w:tabs>
          <w:tab w:val="left" w:pos="2610"/>
          <w:tab w:val="left" w:pos="7200"/>
          <w:tab w:val="right" w:pos="9360"/>
        </w:tabs>
        <w:spacing w:after="0"/>
        <w:ind w:left="630"/>
        <w:rPr>
          <w:rFonts w:ascii="Calibri" w:hAnsi="Calibri" w:cs="Calibri"/>
        </w:rPr>
      </w:pPr>
      <w:r w:rsidRPr="001A356E">
        <w:rPr>
          <w:rFonts w:ascii="Calibri" w:hAnsi="Calibri" w:cs="Calibri"/>
        </w:rPr>
        <w:t xml:space="preserve">Supports Needed: </w:t>
      </w:r>
      <w:r>
        <w:rPr>
          <w:rFonts w:ascii="Calibri" w:hAnsi="Calibri" w:cs="Calibri"/>
        </w:rPr>
        <w:t>(hand over hand, verbal direction, written directions)</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307E5A" w:rsidRPr="00D4421E" w:rsidRDefault="00307E5A" w:rsidP="00307E5A">
      <w:pPr>
        <w:pStyle w:val="ListParagraph"/>
        <w:keepNext/>
        <w:tabs>
          <w:tab w:val="left" w:pos="2610"/>
          <w:tab w:val="left" w:pos="7200"/>
          <w:tab w:val="right" w:pos="9360"/>
        </w:tabs>
        <w:spacing w:after="0"/>
        <w:rPr>
          <w:rFonts w:ascii="Calibri" w:hAnsi="Calibri" w:cs="Calibri"/>
        </w:rPr>
      </w:pPr>
    </w:p>
    <w:p w:rsidR="00307E5A" w:rsidRPr="001A356E" w:rsidRDefault="00307E5A" w:rsidP="00307E5A">
      <w:pPr>
        <w:keepNext/>
        <w:tabs>
          <w:tab w:val="left" w:pos="2610"/>
          <w:tab w:val="left" w:pos="7200"/>
          <w:tab w:val="right" w:pos="9360"/>
        </w:tabs>
        <w:spacing w:after="0"/>
        <w:ind w:left="630"/>
        <w:rPr>
          <w:rFonts w:ascii="Calibri" w:eastAsia="Times New Roman" w:hAnsi="Calibri" w:cs="Calibri"/>
          <w:u w:val="single"/>
        </w:rPr>
      </w:pPr>
    </w:p>
    <w:p w:rsidR="006A1761" w:rsidRPr="001A356E" w:rsidRDefault="006A1761" w:rsidP="006A1761">
      <w:pPr>
        <w:tabs>
          <w:tab w:val="left" w:pos="270"/>
          <w:tab w:val="left" w:pos="9360"/>
        </w:tabs>
        <w:spacing w:after="240"/>
        <w:rPr>
          <w:rFonts w:ascii="Calibri" w:eastAsia="Times New Roman" w:hAnsi="Calibri" w:cs="Calibri"/>
        </w:rPr>
      </w:pPr>
      <w:r w:rsidRPr="00361F4F">
        <w:rPr>
          <w:rFonts w:ascii="Calibri" w:eastAsia="Times New Roman" w:hAnsi="Calibri" w:cs="Calibri"/>
          <w:b/>
        </w:rPr>
        <w:t>Summary of supports needed</w:t>
      </w:r>
      <w:r w:rsidRPr="001A356E">
        <w:rPr>
          <w:rFonts w:ascii="Calibri" w:eastAsia="Times New Roman" w:hAnsi="Calibri" w:cs="Calibri"/>
        </w:rPr>
        <w:t xml:space="preserve"> duri</w:t>
      </w:r>
      <w:r w:rsidR="00604701">
        <w:rPr>
          <w:rFonts w:ascii="Calibri" w:eastAsia="Times New Roman" w:hAnsi="Calibri" w:cs="Calibri"/>
        </w:rPr>
        <w:t>ng these activities (technology, co- workers nearby, task lists, extra coaching-paid support, etc.</w:t>
      </w:r>
      <w:r w:rsidRPr="001A356E">
        <w:rPr>
          <w:rFonts w:ascii="Calibri" w:eastAsia="Times New Roman" w:hAnsi="Calibri" w:cs="Calibri"/>
        </w:rPr>
        <w:t xml:space="preserve">): </w:t>
      </w:r>
      <w:bookmarkStart w:id="21" w:name="Text165"/>
      <w:r w:rsidRPr="001A356E">
        <w:rPr>
          <w:rFonts w:ascii="Calibri" w:eastAsia="Times New Roman" w:hAnsi="Calibri" w:cs="Calibri"/>
          <w:u w:val="single"/>
        </w:rPr>
        <w:fldChar w:fldCharType="begin">
          <w:ffData>
            <w:name w:val="Text165"/>
            <w:enabled/>
            <w:calcOnExit w:val="0"/>
            <w:helpText w:type="text" w:val="You are identifying a portion of the the person’s ideal conditions. Be specific"/>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21"/>
    </w:p>
    <w:p w:rsidR="006A1761" w:rsidRPr="001A356E" w:rsidRDefault="00604701" w:rsidP="00604701">
      <w:pPr>
        <w:pStyle w:val="Default"/>
        <w:rPr>
          <w:rFonts w:ascii="Calibri" w:eastAsia="Times New Roman" w:hAnsi="Calibri" w:cs="Calibri"/>
          <w:u w:val="single"/>
        </w:rPr>
      </w:pPr>
      <w:r>
        <w:rPr>
          <w:rFonts w:ascii="Calibri" w:eastAsia="Times New Roman" w:hAnsi="Calibri" w:cs="Calibri"/>
          <w:b/>
        </w:rPr>
        <w:t>E</w:t>
      </w:r>
      <w:r w:rsidR="006A1761" w:rsidRPr="00361F4F">
        <w:rPr>
          <w:rFonts w:ascii="Calibri" w:eastAsia="Times New Roman" w:hAnsi="Calibri" w:cs="Calibri"/>
          <w:b/>
        </w:rPr>
        <w:t>nvironments &amp; activities</w:t>
      </w:r>
      <w:r>
        <w:rPr>
          <w:rFonts w:ascii="Calibri" w:eastAsia="Times New Roman" w:hAnsi="Calibri" w:cs="Calibri"/>
        </w:rPr>
        <w:t xml:space="preserve"> that don’t work for the person (</w:t>
      </w:r>
      <w:r>
        <w:rPr>
          <w:sz w:val="23"/>
          <w:szCs w:val="23"/>
        </w:rPr>
        <w:t>s</w:t>
      </w:r>
      <w:r w:rsidRPr="00604701">
        <w:rPr>
          <w:rFonts w:asciiTheme="minorHAnsi" w:hAnsiTheme="minorHAnsi"/>
          <w:sz w:val="23"/>
          <w:szCs w:val="23"/>
        </w:rPr>
        <w:t>ummarize activities</w:t>
      </w:r>
      <w:r>
        <w:rPr>
          <w:rFonts w:asciiTheme="minorHAnsi" w:hAnsiTheme="minorHAnsi"/>
          <w:sz w:val="23"/>
          <w:szCs w:val="23"/>
        </w:rPr>
        <w:t xml:space="preserve"> </w:t>
      </w:r>
      <w:r w:rsidRPr="00604701">
        <w:rPr>
          <w:rFonts w:asciiTheme="minorHAnsi" w:hAnsiTheme="minorHAnsi"/>
          <w:sz w:val="23"/>
          <w:szCs w:val="23"/>
        </w:rPr>
        <w:t>and environments/situations that should be avoided whe</w:t>
      </w:r>
      <w:r>
        <w:rPr>
          <w:rFonts w:asciiTheme="minorHAnsi" w:hAnsiTheme="minorHAnsi"/>
          <w:sz w:val="23"/>
          <w:szCs w:val="23"/>
        </w:rPr>
        <w:t>n looking for job opportunities)</w:t>
      </w:r>
      <w:r w:rsidR="006A1761" w:rsidRPr="001A356E">
        <w:rPr>
          <w:rFonts w:ascii="Calibri" w:eastAsia="Times New Roman" w:hAnsi="Calibri" w:cs="Calibri"/>
        </w:rPr>
        <w:t xml:space="preserve"> </w:t>
      </w:r>
      <w:r w:rsidR="006A1761" w:rsidRPr="001A356E">
        <w:rPr>
          <w:rFonts w:ascii="Calibri" w:eastAsia="Times New Roman" w:hAnsi="Calibri" w:cs="Calibri"/>
          <w:u w:val="single"/>
        </w:rPr>
        <w:fldChar w:fldCharType="begin">
          <w:ffData>
            <w:name w:val=""/>
            <w:enabled/>
            <w:calcOnExit w:val="0"/>
            <w:helpText w:type="text" w:val="You are identifying a portion of the the person’s ideal conditions. Avoid speculations or vague terms, i.e. &quot;avoid stressful situations&quot;, &quot;John needs an understanding supervisor&quot;, etc"/>
            <w:textInput/>
          </w:ffData>
        </w:fldChar>
      </w:r>
      <w:r w:rsidR="006A1761" w:rsidRPr="001A356E">
        <w:rPr>
          <w:rFonts w:ascii="Calibri" w:eastAsia="Times New Roman" w:hAnsi="Calibri" w:cs="Calibri"/>
          <w:u w:val="single"/>
        </w:rPr>
        <w:instrText xml:space="preserve"> FORMTEXT </w:instrText>
      </w:r>
      <w:r w:rsidR="006A1761" w:rsidRPr="001A356E">
        <w:rPr>
          <w:rFonts w:ascii="Calibri" w:eastAsia="Times New Roman" w:hAnsi="Calibri" w:cs="Calibri"/>
          <w:u w:val="single"/>
        </w:rPr>
      </w:r>
      <w:r w:rsidR="006A1761" w:rsidRPr="001A356E">
        <w:rPr>
          <w:rFonts w:ascii="Calibri" w:eastAsia="Times New Roman" w:hAnsi="Calibri" w:cs="Calibri"/>
          <w:u w:val="single"/>
        </w:rPr>
        <w:fldChar w:fldCharType="separate"/>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u w:val="single"/>
        </w:rPr>
        <w:fldChar w:fldCharType="end"/>
      </w:r>
    </w:p>
    <w:p w:rsidR="006A1761" w:rsidRPr="001A356E" w:rsidRDefault="006A1761" w:rsidP="006A1761">
      <w:pPr>
        <w:tabs>
          <w:tab w:val="left" w:pos="9360"/>
        </w:tabs>
        <w:spacing w:before="240" w:after="0"/>
        <w:rPr>
          <w:rFonts w:ascii="Calibri" w:eastAsia="Times New Roman" w:hAnsi="Calibri" w:cs="Calibri"/>
        </w:rPr>
      </w:pPr>
      <w:r w:rsidRPr="00361F4F">
        <w:rPr>
          <w:rFonts w:ascii="Calibri" w:eastAsia="Times New Roman" w:hAnsi="Calibri" w:cs="Calibri"/>
          <w:b/>
        </w:rPr>
        <w:t xml:space="preserve">What places, skills and activities </w:t>
      </w:r>
      <w:r w:rsidRPr="001A356E">
        <w:rPr>
          <w:rFonts w:ascii="Calibri" w:eastAsia="Times New Roman" w:hAnsi="Calibri" w:cs="Calibri"/>
        </w:rPr>
        <w:t xml:space="preserve">need more exploration? </w:t>
      </w:r>
      <w:r w:rsidRPr="001A356E">
        <w:rPr>
          <w:rFonts w:ascii="Calibri" w:eastAsia="Times New Roman" w:hAnsi="Calibri" w:cs="Calibri"/>
          <w:u w:val="single"/>
        </w:rPr>
        <w:fldChar w:fldCharType="begin">
          <w:ffData>
            <w:name w:val=""/>
            <w:enabled/>
            <w:calcOnExit w:val="0"/>
            <w:helpText w:type="text" w:val="Curiosity has been aroused by your past Discovery activities. What other places, skills, or activities need a second or closer look?"/>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before="240" w:after="0"/>
        <w:rPr>
          <w:rFonts w:ascii="Calibri" w:eastAsia="Times New Roman" w:hAnsi="Calibri" w:cs="Calibri"/>
        </w:rPr>
      </w:pPr>
      <w:r w:rsidRPr="00553D79">
        <w:rPr>
          <w:rFonts w:ascii="Calibri" w:eastAsia="Times New Roman" w:hAnsi="Calibri" w:cs="Calibri"/>
          <w:b/>
        </w:rPr>
        <w:t>Where/when</w:t>
      </w:r>
      <w:r w:rsidRPr="001A356E">
        <w:rPr>
          <w:rFonts w:ascii="Calibri" w:eastAsia="Times New Roman" w:hAnsi="Calibri" w:cs="Calibri"/>
        </w:rPr>
        <w:t xml:space="preserve"> will this exploration occur? </w:t>
      </w:r>
      <w:r w:rsidRPr="001A356E">
        <w:rPr>
          <w:rFonts w:ascii="Calibri" w:eastAsia="Times New Roman" w:hAnsi="Calibri" w:cs="Calibri"/>
          <w:u w:val="single"/>
        </w:rPr>
        <w:fldChar w:fldCharType="begin">
          <w:ffData>
            <w:name w:val=""/>
            <w:enabled/>
            <w:calcOnExit w:val="0"/>
            <w:helpText w:type="text" w:val="Identify the place and the date the additional exploration needs to occur. Each time you add new information, begin entering information at the beginning of the field and start with the current date"/>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before="240" w:after="0"/>
        <w:rPr>
          <w:rFonts w:ascii="Calibri" w:eastAsia="Times New Roman" w:hAnsi="Calibri" w:cs="Calibri"/>
        </w:rPr>
      </w:pPr>
      <w:r w:rsidRPr="00680EAD">
        <w:rPr>
          <w:rFonts w:ascii="Calibri" w:eastAsia="Times New Roman" w:hAnsi="Calibri" w:cs="Calibri"/>
          <w:b/>
        </w:rPr>
        <w:t>Who</w:t>
      </w:r>
      <w:r w:rsidRPr="001A356E">
        <w:rPr>
          <w:rFonts w:ascii="Calibri" w:eastAsia="Times New Roman" w:hAnsi="Calibri" w:cs="Calibri"/>
        </w:rPr>
        <w:t xml:space="preserve"> is responsible? </w:t>
      </w:r>
      <w:r w:rsidRPr="001A356E">
        <w:rPr>
          <w:rFonts w:ascii="Calibri" w:eastAsia="Times New Roman" w:hAnsi="Calibri" w:cs="Calibri"/>
          <w:u w:val="single"/>
        </w:rPr>
        <w:fldChar w:fldCharType="begin">
          <w:ffData>
            <w:name w:val=""/>
            <w:enabled/>
            <w:calcOnExit w:val="0"/>
            <w:helpText w:type="text" w:val="The person who will actually be arranging the experience."/>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before="240" w:after="0"/>
        <w:rPr>
          <w:rFonts w:ascii="Calibri" w:eastAsia="Times New Roman" w:hAnsi="Calibri" w:cs="Calibri"/>
          <w:u w:val="single"/>
        </w:rPr>
      </w:pPr>
      <w:r w:rsidRPr="001A356E">
        <w:rPr>
          <w:rFonts w:ascii="Calibri" w:eastAsia="Times New Roman" w:hAnsi="Calibri" w:cs="Calibri"/>
        </w:rPr>
        <w:t xml:space="preserve">Report on follow-up exploration (Report each follow up activity with the date and descriptive narrative. Include what was learned, who participated and the name of the person responsible for the activity): </w:t>
      </w:r>
      <w:r w:rsidRPr="001A356E">
        <w:rPr>
          <w:rFonts w:ascii="Calibri" w:eastAsia="Times New Roman" w:hAnsi="Calibri" w:cs="Calibri"/>
          <w:u w:val="single"/>
        </w:rPr>
        <w:fldChar w:fldCharType="begin">
          <w:ffData>
            <w:name w:val="Text16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6A1761">
      <w:pPr>
        <w:tabs>
          <w:tab w:val="left" w:pos="9360"/>
        </w:tabs>
        <w:spacing w:after="0"/>
        <w:rPr>
          <w:rFonts w:ascii="Calibri" w:eastAsia="Times New Roman" w:hAnsi="Calibri" w:cs="Calibri"/>
          <w:u w:val="single"/>
        </w:rPr>
        <w:sectPr w:rsidR="006A1761" w:rsidRPr="001A356E" w:rsidSect="007C05A6">
          <w:headerReference w:type="default" r:id="rId15"/>
          <w:type w:val="continuous"/>
          <w:pgSz w:w="12240" w:h="15840"/>
          <w:pgMar w:top="1170" w:right="1440" w:bottom="1620" w:left="1440" w:header="720" w:footer="855" w:gutter="0"/>
          <w:cols w:space="720"/>
          <w:docGrid w:linePitch="360"/>
        </w:sectPr>
      </w:pPr>
    </w:p>
    <w:p w:rsidR="006A1761" w:rsidRPr="00DE34E3" w:rsidRDefault="006A1761" w:rsidP="006A1761">
      <w:pPr>
        <w:pStyle w:val="Heading2"/>
        <w:rPr>
          <w:rFonts w:ascii="Calibri" w:hAnsi="Calibri" w:cs="Calibri"/>
          <w:sz w:val="28"/>
          <w:szCs w:val="28"/>
          <w:u w:val="single"/>
          <w:lang w:val="en-US"/>
        </w:rPr>
      </w:pPr>
      <w:r w:rsidRPr="001A356E">
        <w:rPr>
          <w:rFonts w:ascii="Calibri" w:hAnsi="Calibri" w:cs="Calibri"/>
          <w:sz w:val="36"/>
        </w:rPr>
        <w:t xml:space="preserve">Stage Three: Vocational Themes </w:t>
      </w:r>
      <w:r w:rsidR="00D4421E" w:rsidRPr="00DE34E3">
        <w:rPr>
          <w:rFonts w:ascii="Calibri" w:hAnsi="Calibri" w:cs="Calibri"/>
          <w:sz w:val="28"/>
          <w:szCs w:val="28"/>
          <w:lang w:val="en-US"/>
        </w:rPr>
        <w:t>(</w:t>
      </w:r>
      <w:r w:rsidR="00DE34E3" w:rsidRPr="00DE34E3">
        <w:rPr>
          <w:rFonts w:ascii="Calibri" w:hAnsi="Calibri" w:cs="Calibri"/>
          <w:sz w:val="28"/>
          <w:szCs w:val="28"/>
          <w:lang w:val="en-US"/>
        </w:rPr>
        <w:t xml:space="preserve">estimate </w:t>
      </w:r>
      <w:r w:rsidR="00D4421E" w:rsidRPr="00DE34E3">
        <w:rPr>
          <w:rFonts w:ascii="Calibri" w:hAnsi="Calibri" w:cs="Calibri"/>
          <w:sz w:val="28"/>
          <w:szCs w:val="28"/>
          <w:lang w:val="en-US"/>
        </w:rPr>
        <w:t>5</w:t>
      </w:r>
      <w:r w:rsidR="0035654F">
        <w:rPr>
          <w:rFonts w:ascii="Calibri" w:hAnsi="Calibri" w:cs="Calibri"/>
          <w:sz w:val="28"/>
          <w:szCs w:val="28"/>
          <w:lang w:val="en-US"/>
        </w:rPr>
        <w:t>-10</w:t>
      </w:r>
      <w:r w:rsidR="00D4421E" w:rsidRPr="00DE34E3">
        <w:rPr>
          <w:rFonts w:ascii="Calibri" w:hAnsi="Calibri" w:cs="Calibri"/>
          <w:sz w:val="28"/>
          <w:szCs w:val="28"/>
          <w:lang w:val="en-US"/>
        </w:rPr>
        <w:t xml:space="preserve"> hours)</w:t>
      </w:r>
    </w:p>
    <w:p w:rsidR="006A1761" w:rsidRPr="001A356E" w:rsidRDefault="00C444DD" w:rsidP="006A1761">
      <w:pPr>
        <w:keepNext/>
        <w:tabs>
          <w:tab w:val="right" w:pos="9360"/>
        </w:tabs>
        <w:suppressAutoHyphens/>
        <w:spacing w:after="0"/>
        <w:ind w:left="450"/>
        <w:outlineLvl w:val="1"/>
        <w:rPr>
          <w:rFonts w:ascii="Calibri" w:eastAsia="Times New Roman" w:hAnsi="Calibri" w:cs="Calibri"/>
          <w:b/>
          <w:spacing w:val="-3"/>
        </w:rPr>
      </w:pPr>
      <w:r>
        <w:rPr>
          <w:rFonts w:ascii="Calibri" w:eastAsia="Times New Roman" w:hAnsi="Calibri" w:cs="Calibri"/>
        </w:rPr>
        <w:t>(</w:t>
      </w:r>
      <w:r w:rsidR="00BD7E25">
        <w:rPr>
          <w:rFonts w:ascii="Calibri" w:eastAsia="Times New Roman" w:hAnsi="Calibri" w:cs="Calibri"/>
        </w:rPr>
        <w:t>T</w:t>
      </w:r>
      <w:r w:rsidR="00D4421E">
        <w:rPr>
          <w:rFonts w:ascii="Calibri" w:eastAsia="Times New Roman" w:hAnsi="Calibri" w:cs="Calibri"/>
        </w:rPr>
        <w:t>h</w:t>
      </w:r>
      <w:r w:rsidR="00BD7E25">
        <w:rPr>
          <w:rFonts w:ascii="Calibri" w:eastAsia="Times New Roman" w:hAnsi="Calibri" w:cs="Calibri"/>
        </w:rPr>
        <w:t>emes come from activities, interests, skills, personal attributes.  They are bro</w:t>
      </w:r>
      <w:r w:rsidR="00C3132D">
        <w:rPr>
          <w:rFonts w:ascii="Calibri" w:eastAsia="Times New Roman" w:hAnsi="Calibri" w:cs="Calibri"/>
        </w:rPr>
        <w:t xml:space="preserve">ad and not jobs or job </w:t>
      </w:r>
      <w:proofErr w:type="gramStart"/>
      <w:r w:rsidR="00C3132D">
        <w:rPr>
          <w:rFonts w:ascii="Calibri" w:eastAsia="Times New Roman" w:hAnsi="Calibri" w:cs="Calibri"/>
        </w:rPr>
        <w:t>descriptions</w:t>
      </w:r>
      <w:r w:rsidR="00BD7E25">
        <w:rPr>
          <w:rFonts w:ascii="Calibri" w:eastAsia="Times New Roman" w:hAnsi="Calibri" w:cs="Calibri"/>
        </w:rPr>
        <w:t xml:space="preserve"> </w:t>
      </w:r>
      <w:r w:rsidR="006A1761" w:rsidRPr="001A356E">
        <w:rPr>
          <w:rFonts w:ascii="Calibri" w:eastAsia="Times New Roman" w:hAnsi="Calibri" w:cs="Calibri"/>
        </w:rPr>
        <w:t>)</w:t>
      </w:r>
      <w:proofErr w:type="gramEnd"/>
      <w:r w:rsidR="006A1761" w:rsidRPr="001A356E">
        <w:rPr>
          <w:rFonts w:ascii="Calibri" w:eastAsia="Times New Roman" w:hAnsi="Calibri" w:cs="Calibri"/>
        </w:rPr>
        <w:t xml:space="preserve"> </w:t>
      </w:r>
    </w:p>
    <w:p w:rsidR="006A1761" w:rsidRPr="001A356E" w:rsidRDefault="00DC0776" w:rsidP="006A1761">
      <w:pPr>
        <w:pStyle w:val="Heading3"/>
        <w:tabs>
          <w:tab w:val="right" w:pos="9360"/>
        </w:tabs>
        <w:rPr>
          <w:rFonts w:ascii="Calibri" w:hAnsi="Calibri" w:cs="Calibri"/>
        </w:rPr>
      </w:pPr>
      <w:r>
        <w:rPr>
          <w:rFonts w:ascii="Calibri" w:hAnsi="Calibri" w:cs="Calibri"/>
          <w:lang w:val="en-US"/>
        </w:rPr>
        <w:t xml:space="preserve">Emerging Themes and </w:t>
      </w:r>
      <w:r w:rsidR="006A1761" w:rsidRPr="001A356E">
        <w:rPr>
          <w:rFonts w:ascii="Calibri" w:hAnsi="Calibri" w:cs="Calibri"/>
        </w:rPr>
        <w:t>Identify 3 places for each theme where people with similar themes work:</w:t>
      </w:r>
    </w:p>
    <w:p w:rsidR="008A41FA" w:rsidRDefault="00DC0776" w:rsidP="008A41FA">
      <w:pPr>
        <w:tabs>
          <w:tab w:val="left" w:pos="270"/>
          <w:tab w:val="left" w:pos="9360"/>
        </w:tabs>
        <w:spacing w:after="240"/>
        <w:rPr>
          <w:rFonts w:ascii="Calibri" w:eastAsia="Times New Roman" w:hAnsi="Calibri" w:cs="Calibri"/>
          <w:u w:val="single"/>
        </w:rPr>
      </w:pPr>
      <w:r>
        <w:rPr>
          <w:rFonts w:ascii="Calibri" w:eastAsia="Times New Roman" w:hAnsi="Calibri" w:cs="Calibri"/>
          <w:sz w:val="28"/>
        </w:rPr>
        <w:t xml:space="preserve">Emerging </w:t>
      </w:r>
      <w:r w:rsidR="006A1761" w:rsidRPr="001A356E">
        <w:rPr>
          <w:rFonts w:ascii="Calibri" w:eastAsia="Times New Roman" w:hAnsi="Calibri" w:cs="Calibri"/>
          <w:sz w:val="28"/>
        </w:rPr>
        <w:t>Theme 1:</w:t>
      </w:r>
      <w:r w:rsidR="008A41FA">
        <w:rPr>
          <w:rFonts w:ascii="Calibri" w:eastAsia="Times New Roman" w:hAnsi="Calibri" w:cs="Calibri"/>
          <w:sz w:val="28"/>
        </w:rPr>
        <w:t xml:space="preserve"> </w:t>
      </w:r>
      <w:r w:rsidR="008A41FA" w:rsidRPr="001A356E">
        <w:rPr>
          <w:rFonts w:ascii="Calibri" w:eastAsia="Times New Roman" w:hAnsi="Calibri" w:cs="Calibri"/>
          <w:u w:val="single"/>
        </w:rPr>
        <w:fldChar w:fldCharType="begin">
          <w:ffData>
            <w:name w:val=""/>
            <w:enabled/>
            <w:calcOnExit w:val="0"/>
            <w:helpText w:type="text" w:val="List the selected themes supported by evidence of Discovery."/>
            <w:textInput/>
          </w:ffData>
        </w:fldChar>
      </w:r>
      <w:r w:rsidR="008A41FA" w:rsidRPr="001A356E">
        <w:rPr>
          <w:rFonts w:ascii="Calibri" w:eastAsia="Times New Roman" w:hAnsi="Calibri" w:cs="Calibri"/>
          <w:u w:val="single"/>
        </w:rPr>
        <w:instrText xml:space="preserve"> FORMTEXT </w:instrText>
      </w:r>
      <w:r w:rsidR="008A41FA" w:rsidRPr="001A356E">
        <w:rPr>
          <w:rFonts w:ascii="Calibri" w:eastAsia="Times New Roman" w:hAnsi="Calibri" w:cs="Calibri"/>
          <w:u w:val="single"/>
        </w:rPr>
      </w:r>
      <w:r w:rsidR="008A41FA" w:rsidRPr="001A356E">
        <w:rPr>
          <w:rFonts w:ascii="Calibri" w:eastAsia="Times New Roman" w:hAnsi="Calibri" w:cs="Calibri"/>
          <w:u w:val="single"/>
        </w:rPr>
        <w:fldChar w:fldCharType="separate"/>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u w:val="single"/>
        </w:rPr>
        <w:fldChar w:fldCharType="end"/>
      </w:r>
      <w:r w:rsidR="008A41FA" w:rsidRPr="001A356E">
        <w:rPr>
          <w:rFonts w:ascii="Calibri" w:eastAsia="Times New Roman" w:hAnsi="Calibri" w:cs="Calibri"/>
          <w:u w:val="single"/>
        </w:rPr>
        <w:t xml:space="preserve"> </w:t>
      </w:r>
    </w:p>
    <w:p w:rsidR="00DC0776" w:rsidRPr="00DC0776" w:rsidRDefault="00202D3A" w:rsidP="008A41FA">
      <w:pPr>
        <w:tabs>
          <w:tab w:val="left" w:pos="270"/>
          <w:tab w:val="left" w:pos="9360"/>
        </w:tabs>
        <w:spacing w:after="240"/>
        <w:rPr>
          <w:rFonts w:ascii="Calibri" w:eastAsia="Times New Roman" w:hAnsi="Calibri" w:cs="Calibri"/>
          <w:b/>
        </w:rPr>
      </w:pPr>
      <w:r>
        <w:rPr>
          <w:rFonts w:ascii="Calibri" w:eastAsia="Times New Roman" w:hAnsi="Calibri" w:cs="Calibri"/>
          <w:b/>
        </w:rPr>
        <w:t>Name of Business/Place</w:t>
      </w:r>
      <w:r w:rsidR="00DC0776" w:rsidRPr="00DC0776">
        <w:rPr>
          <w:rFonts w:ascii="Calibri" w:eastAsia="Times New Roman" w:hAnsi="Calibri" w:cs="Calibri"/>
          <w:b/>
        </w:rPr>
        <w:t>:</w:t>
      </w:r>
    </w:p>
    <w:p w:rsidR="006A1761" w:rsidRPr="001A356E" w:rsidRDefault="006A1761" w:rsidP="006A1761">
      <w:pPr>
        <w:numPr>
          <w:ilvl w:val="0"/>
          <w:numId w:val="6"/>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Pr="001A356E" w:rsidRDefault="006A1761" w:rsidP="006A1761">
      <w:pPr>
        <w:numPr>
          <w:ilvl w:val="0"/>
          <w:numId w:val="6"/>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Default="006A1761" w:rsidP="006A1761">
      <w:pPr>
        <w:numPr>
          <w:ilvl w:val="0"/>
          <w:numId w:val="6"/>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0E25C7" w:rsidRDefault="000E25C7" w:rsidP="000E25C7">
      <w:pPr>
        <w:tabs>
          <w:tab w:val="left" w:pos="720"/>
          <w:tab w:val="left" w:pos="9360"/>
        </w:tabs>
        <w:spacing w:after="0"/>
        <w:rPr>
          <w:rFonts w:ascii="Calibri" w:eastAsia="Times New Roman" w:hAnsi="Calibri" w:cs="Calibri"/>
          <w:u w:val="single"/>
        </w:rPr>
      </w:pPr>
    </w:p>
    <w:p w:rsidR="008A41FA" w:rsidRPr="001A356E" w:rsidRDefault="008A41FA" w:rsidP="008A41FA">
      <w:pPr>
        <w:tabs>
          <w:tab w:val="left" w:pos="720"/>
          <w:tab w:val="left" w:pos="9360"/>
        </w:tabs>
        <w:spacing w:after="0"/>
        <w:ind w:left="720"/>
        <w:rPr>
          <w:rFonts w:ascii="Calibri" w:eastAsia="Times New Roman" w:hAnsi="Calibri" w:cs="Calibri"/>
          <w:u w:val="single"/>
        </w:rPr>
      </w:pPr>
    </w:p>
    <w:p w:rsidR="006A1761" w:rsidRDefault="00DC0776" w:rsidP="008A41FA">
      <w:pPr>
        <w:tabs>
          <w:tab w:val="left" w:pos="270"/>
          <w:tab w:val="left" w:pos="9360"/>
        </w:tabs>
        <w:spacing w:after="240"/>
        <w:rPr>
          <w:rFonts w:ascii="Calibri" w:eastAsia="Times New Roman" w:hAnsi="Calibri" w:cs="Calibri"/>
          <w:u w:val="single"/>
        </w:rPr>
      </w:pPr>
      <w:r>
        <w:rPr>
          <w:rFonts w:ascii="Calibri" w:eastAsia="Times New Roman" w:hAnsi="Calibri" w:cs="Calibri"/>
          <w:sz w:val="28"/>
        </w:rPr>
        <w:t xml:space="preserve">Emerging </w:t>
      </w:r>
      <w:r w:rsidR="006A1761" w:rsidRPr="001A356E">
        <w:rPr>
          <w:rFonts w:ascii="Calibri" w:eastAsia="Times New Roman" w:hAnsi="Calibri" w:cs="Calibri"/>
          <w:sz w:val="28"/>
        </w:rPr>
        <w:t>Theme 2:</w:t>
      </w:r>
      <w:r w:rsidR="008A41FA">
        <w:rPr>
          <w:rFonts w:ascii="Calibri" w:eastAsia="Times New Roman" w:hAnsi="Calibri" w:cs="Calibri"/>
          <w:sz w:val="28"/>
        </w:rPr>
        <w:t xml:space="preserve"> </w:t>
      </w:r>
      <w:r w:rsidR="008A41FA" w:rsidRPr="001A356E">
        <w:rPr>
          <w:rFonts w:ascii="Calibri" w:eastAsia="Times New Roman" w:hAnsi="Calibri" w:cs="Calibri"/>
          <w:u w:val="single"/>
        </w:rPr>
        <w:fldChar w:fldCharType="begin">
          <w:ffData>
            <w:name w:val=""/>
            <w:enabled/>
            <w:calcOnExit w:val="0"/>
            <w:helpText w:type="text" w:val="List the selected themes supported by evidence of Discovery."/>
            <w:textInput/>
          </w:ffData>
        </w:fldChar>
      </w:r>
      <w:r w:rsidR="008A41FA" w:rsidRPr="001A356E">
        <w:rPr>
          <w:rFonts w:ascii="Calibri" w:eastAsia="Times New Roman" w:hAnsi="Calibri" w:cs="Calibri"/>
          <w:u w:val="single"/>
        </w:rPr>
        <w:instrText xml:space="preserve"> FORMTEXT </w:instrText>
      </w:r>
      <w:r w:rsidR="008A41FA" w:rsidRPr="001A356E">
        <w:rPr>
          <w:rFonts w:ascii="Calibri" w:eastAsia="Times New Roman" w:hAnsi="Calibri" w:cs="Calibri"/>
          <w:u w:val="single"/>
        </w:rPr>
      </w:r>
      <w:r w:rsidR="008A41FA" w:rsidRPr="001A356E">
        <w:rPr>
          <w:rFonts w:ascii="Calibri" w:eastAsia="Times New Roman" w:hAnsi="Calibri" w:cs="Calibri"/>
          <w:u w:val="single"/>
        </w:rPr>
        <w:fldChar w:fldCharType="separate"/>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u w:val="single"/>
        </w:rPr>
        <w:fldChar w:fldCharType="end"/>
      </w:r>
      <w:r w:rsidR="008A41FA" w:rsidRPr="001A356E">
        <w:rPr>
          <w:rFonts w:ascii="Calibri" w:eastAsia="Times New Roman" w:hAnsi="Calibri" w:cs="Calibri"/>
          <w:u w:val="single"/>
        </w:rPr>
        <w:t xml:space="preserve"> </w:t>
      </w:r>
    </w:p>
    <w:p w:rsidR="00DC0776" w:rsidRPr="00DC0776" w:rsidRDefault="000E25C7" w:rsidP="008A41FA">
      <w:pPr>
        <w:tabs>
          <w:tab w:val="left" w:pos="270"/>
          <w:tab w:val="left" w:pos="9360"/>
        </w:tabs>
        <w:spacing w:after="240"/>
        <w:rPr>
          <w:rFonts w:ascii="Calibri" w:eastAsia="Times New Roman" w:hAnsi="Calibri" w:cs="Calibri"/>
          <w:b/>
          <w:sz w:val="28"/>
        </w:rPr>
      </w:pPr>
      <w:r>
        <w:rPr>
          <w:rFonts w:ascii="Calibri" w:eastAsia="Times New Roman" w:hAnsi="Calibri" w:cs="Calibri"/>
          <w:b/>
        </w:rPr>
        <w:t>Name of Business/Place</w:t>
      </w:r>
      <w:r w:rsidR="00DC0776" w:rsidRPr="00DC0776">
        <w:rPr>
          <w:rFonts w:ascii="Calibri" w:eastAsia="Times New Roman" w:hAnsi="Calibri" w:cs="Calibri"/>
          <w:b/>
        </w:rPr>
        <w:t>:</w:t>
      </w:r>
    </w:p>
    <w:p w:rsidR="006A1761" w:rsidRPr="001A356E" w:rsidRDefault="006A1761" w:rsidP="006A1761">
      <w:pPr>
        <w:numPr>
          <w:ilvl w:val="0"/>
          <w:numId w:val="26"/>
        </w:numPr>
        <w:tabs>
          <w:tab w:val="left" w:pos="720"/>
          <w:tab w:val="left" w:pos="9360"/>
        </w:tabs>
        <w:spacing w:after="0"/>
        <w:ind w:left="720"/>
        <w:rPr>
          <w:rFonts w:ascii="Calibri" w:eastAsia="Times New Roman" w:hAnsi="Calibri" w:cs="Calibri"/>
          <w:noProof/>
          <w:u w:val="single"/>
        </w:rPr>
      </w:pPr>
      <w:r w:rsidRPr="001A356E">
        <w:rPr>
          <w:rFonts w:ascii="Calibri" w:eastAsia="Times New Roman" w:hAnsi="Calibri" w:cs="Calibri"/>
          <w:noProof/>
          <w:u w:val="single"/>
        </w:rPr>
        <w:fldChar w:fldCharType="begin">
          <w:ffData>
            <w:name w:val=""/>
            <w:enabled/>
            <w:calcOnExit w:val="0"/>
            <w:helpText w:type="text" w:val="Name the business"/>
            <w:textInput/>
          </w:ffData>
        </w:fldChar>
      </w:r>
      <w:r w:rsidRPr="001A356E">
        <w:rPr>
          <w:rFonts w:ascii="Calibri" w:eastAsia="Times New Roman" w:hAnsi="Calibri" w:cs="Calibri"/>
          <w:noProof/>
          <w:u w:val="single"/>
        </w:rPr>
        <w:instrText xml:space="preserve"> FORMTEXT </w:instrText>
      </w:r>
      <w:r w:rsidRPr="001A356E">
        <w:rPr>
          <w:rFonts w:ascii="Calibri" w:eastAsia="Times New Roman" w:hAnsi="Calibri" w:cs="Calibri"/>
          <w:noProof/>
          <w:u w:val="single"/>
        </w:rPr>
      </w:r>
      <w:r w:rsidRPr="001A356E">
        <w:rPr>
          <w:rFonts w:ascii="Calibri" w:eastAsia="Times New Roman" w:hAnsi="Calibri" w:cs="Calibri"/>
          <w:noProof/>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fldChar w:fldCharType="end"/>
      </w:r>
      <w:r w:rsidRPr="001A356E">
        <w:rPr>
          <w:rFonts w:ascii="Calibri" w:eastAsia="Times New Roman" w:hAnsi="Calibri" w:cs="Calibri"/>
          <w:noProof/>
          <w:u w:val="single"/>
        </w:rPr>
        <w:t xml:space="preserve"> </w:t>
      </w:r>
    </w:p>
    <w:p w:rsidR="006A1761" w:rsidRPr="001A356E" w:rsidRDefault="006A1761" w:rsidP="006A1761">
      <w:pPr>
        <w:numPr>
          <w:ilvl w:val="0"/>
          <w:numId w:val="26"/>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Default="006A1761" w:rsidP="006A1761">
      <w:pPr>
        <w:numPr>
          <w:ilvl w:val="0"/>
          <w:numId w:val="26"/>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8A41FA" w:rsidRPr="001A356E" w:rsidRDefault="008A41FA" w:rsidP="008A41FA">
      <w:pPr>
        <w:tabs>
          <w:tab w:val="left" w:pos="720"/>
          <w:tab w:val="left" w:pos="9360"/>
        </w:tabs>
        <w:spacing w:after="0"/>
        <w:ind w:left="720"/>
        <w:rPr>
          <w:rFonts w:ascii="Calibri" w:eastAsia="Times New Roman" w:hAnsi="Calibri" w:cs="Calibri"/>
          <w:u w:val="single"/>
        </w:rPr>
      </w:pPr>
    </w:p>
    <w:p w:rsidR="008A41FA" w:rsidRDefault="00DC0776" w:rsidP="008A41FA">
      <w:pPr>
        <w:tabs>
          <w:tab w:val="left" w:pos="270"/>
          <w:tab w:val="left" w:pos="9360"/>
        </w:tabs>
        <w:spacing w:after="240"/>
        <w:rPr>
          <w:rFonts w:ascii="Calibri" w:eastAsia="Times New Roman" w:hAnsi="Calibri" w:cs="Calibri"/>
          <w:u w:val="single"/>
        </w:rPr>
      </w:pPr>
      <w:r>
        <w:rPr>
          <w:rFonts w:ascii="Calibri" w:eastAsia="Times New Roman" w:hAnsi="Calibri" w:cs="Calibri"/>
          <w:sz w:val="28"/>
        </w:rPr>
        <w:t xml:space="preserve">Emerging </w:t>
      </w:r>
      <w:r w:rsidR="006A1761" w:rsidRPr="001A356E">
        <w:rPr>
          <w:rFonts w:ascii="Calibri" w:eastAsia="Times New Roman" w:hAnsi="Calibri" w:cs="Calibri"/>
          <w:sz w:val="28"/>
        </w:rPr>
        <w:t>Theme 3:</w:t>
      </w:r>
      <w:r w:rsidR="008A41FA">
        <w:rPr>
          <w:rFonts w:ascii="Calibri" w:eastAsia="Times New Roman" w:hAnsi="Calibri" w:cs="Calibri"/>
          <w:sz w:val="28"/>
        </w:rPr>
        <w:t xml:space="preserve"> </w:t>
      </w:r>
      <w:r w:rsidR="008A41FA" w:rsidRPr="001A356E">
        <w:rPr>
          <w:rFonts w:ascii="Calibri" w:eastAsia="Times New Roman" w:hAnsi="Calibri" w:cs="Calibri"/>
          <w:u w:val="single"/>
        </w:rPr>
        <w:fldChar w:fldCharType="begin">
          <w:ffData>
            <w:name w:val=""/>
            <w:enabled/>
            <w:calcOnExit w:val="0"/>
            <w:helpText w:type="text" w:val="List the selected themes supported by evidence of Discovery."/>
            <w:textInput/>
          </w:ffData>
        </w:fldChar>
      </w:r>
      <w:r w:rsidR="008A41FA" w:rsidRPr="001A356E">
        <w:rPr>
          <w:rFonts w:ascii="Calibri" w:eastAsia="Times New Roman" w:hAnsi="Calibri" w:cs="Calibri"/>
          <w:u w:val="single"/>
        </w:rPr>
        <w:instrText xml:space="preserve"> FORMTEXT </w:instrText>
      </w:r>
      <w:r w:rsidR="008A41FA" w:rsidRPr="001A356E">
        <w:rPr>
          <w:rFonts w:ascii="Calibri" w:eastAsia="Times New Roman" w:hAnsi="Calibri" w:cs="Calibri"/>
          <w:u w:val="single"/>
        </w:rPr>
      </w:r>
      <w:r w:rsidR="008A41FA" w:rsidRPr="001A356E">
        <w:rPr>
          <w:rFonts w:ascii="Calibri" w:eastAsia="Times New Roman" w:hAnsi="Calibri" w:cs="Calibri"/>
          <w:u w:val="single"/>
        </w:rPr>
        <w:fldChar w:fldCharType="separate"/>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noProof/>
          <w:u w:val="single"/>
        </w:rPr>
        <w:t> </w:t>
      </w:r>
      <w:r w:rsidR="008A41FA" w:rsidRPr="001A356E">
        <w:rPr>
          <w:rFonts w:ascii="Calibri" w:eastAsia="Times New Roman" w:hAnsi="Calibri" w:cs="Calibri"/>
          <w:u w:val="single"/>
        </w:rPr>
        <w:fldChar w:fldCharType="end"/>
      </w:r>
      <w:r w:rsidR="008A41FA" w:rsidRPr="001A356E">
        <w:rPr>
          <w:rFonts w:ascii="Calibri" w:eastAsia="Times New Roman" w:hAnsi="Calibri" w:cs="Calibri"/>
          <w:u w:val="single"/>
        </w:rPr>
        <w:t xml:space="preserve"> </w:t>
      </w:r>
    </w:p>
    <w:p w:rsidR="000E25C7" w:rsidRPr="001A356E" w:rsidRDefault="000E25C7" w:rsidP="008A41FA">
      <w:pPr>
        <w:tabs>
          <w:tab w:val="left" w:pos="270"/>
          <w:tab w:val="left" w:pos="9360"/>
        </w:tabs>
        <w:spacing w:after="240"/>
        <w:rPr>
          <w:rFonts w:ascii="Calibri" w:eastAsia="Times New Roman" w:hAnsi="Calibri" w:cs="Calibri"/>
          <w:u w:val="single"/>
        </w:rPr>
      </w:pPr>
      <w:r>
        <w:rPr>
          <w:rFonts w:ascii="Calibri" w:eastAsia="Times New Roman" w:hAnsi="Calibri" w:cs="Calibri"/>
          <w:b/>
        </w:rPr>
        <w:t>Name of Business/Place</w:t>
      </w:r>
      <w:r w:rsidRPr="00DC0776">
        <w:rPr>
          <w:rFonts w:ascii="Calibri" w:eastAsia="Times New Roman" w:hAnsi="Calibri" w:cs="Calibri"/>
          <w:b/>
        </w:rPr>
        <w:t>:</w:t>
      </w:r>
    </w:p>
    <w:p w:rsidR="006A1761" w:rsidRPr="001A356E" w:rsidRDefault="006A1761" w:rsidP="006A1761">
      <w:pPr>
        <w:numPr>
          <w:ilvl w:val="0"/>
          <w:numId w:val="27"/>
        </w:numPr>
        <w:tabs>
          <w:tab w:val="left" w:pos="720"/>
          <w:tab w:val="left" w:pos="9360"/>
        </w:tabs>
        <w:spacing w:after="0"/>
        <w:ind w:left="720"/>
        <w:rPr>
          <w:rFonts w:ascii="Calibri" w:eastAsia="Times New Roman" w:hAnsi="Calibri" w:cs="Calibri"/>
          <w:noProof/>
          <w:u w:val="single"/>
        </w:rPr>
      </w:pPr>
      <w:r w:rsidRPr="001A356E">
        <w:rPr>
          <w:rFonts w:ascii="Calibri" w:eastAsia="Times New Roman" w:hAnsi="Calibri" w:cs="Calibri"/>
          <w:noProof/>
          <w:u w:val="single"/>
        </w:rPr>
        <w:fldChar w:fldCharType="begin">
          <w:ffData>
            <w:name w:val=""/>
            <w:enabled/>
            <w:calcOnExit w:val="0"/>
            <w:helpText w:type="text" w:val="Name the business"/>
            <w:textInput/>
          </w:ffData>
        </w:fldChar>
      </w:r>
      <w:r w:rsidRPr="001A356E">
        <w:rPr>
          <w:rFonts w:ascii="Calibri" w:eastAsia="Times New Roman" w:hAnsi="Calibri" w:cs="Calibri"/>
          <w:noProof/>
          <w:u w:val="single"/>
        </w:rPr>
        <w:instrText xml:space="preserve"> FORMTEXT </w:instrText>
      </w:r>
      <w:r w:rsidRPr="001A356E">
        <w:rPr>
          <w:rFonts w:ascii="Calibri" w:eastAsia="Times New Roman" w:hAnsi="Calibri" w:cs="Calibri"/>
          <w:noProof/>
          <w:u w:val="single"/>
        </w:rPr>
      </w:r>
      <w:r w:rsidRPr="001A356E">
        <w:rPr>
          <w:rFonts w:ascii="Calibri" w:eastAsia="Times New Roman" w:hAnsi="Calibri" w:cs="Calibri"/>
          <w:noProof/>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fldChar w:fldCharType="end"/>
      </w:r>
      <w:r w:rsidRPr="001A356E">
        <w:rPr>
          <w:rFonts w:ascii="Calibri" w:eastAsia="Times New Roman" w:hAnsi="Calibri" w:cs="Calibri"/>
          <w:noProof/>
          <w:u w:val="single"/>
        </w:rPr>
        <w:t xml:space="preserve"> </w:t>
      </w:r>
    </w:p>
    <w:p w:rsidR="006A1761" w:rsidRPr="001A356E" w:rsidRDefault="006A1761" w:rsidP="006A1761">
      <w:pPr>
        <w:numPr>
          <w:ilvl w:val="0"/>
          <w:numId w:val="27"/>
        </w:numPr>
        <w:tabs>
          <w:tab w:val="left" w:pos="720"/>
          <w:tab w:val="left" w:pos="9360"/>
        </w:tabs>
        <w:spacing w:after="0"/>
        <w:ind w:left="720"/>
        <w:rPr>
          <w:rFonts w:ascii="Calibri" w:eastAsia="Times New Roman" w:hAnsi="Calibri" w:cs="Calibri"/>
          <w:noProof/>
          <w:u w:val="single"/>
        </w:rPr>
      </w:pPr>
      <w:r w:rsidRPr="001A356E">
        <w:rPr>
          <w:rFonts w:ascii="Calibri" w:eastAsia="Times New Roman" w:hAnsi="Calibri" w:cs="Calibri"/>
          <w:noProof/>
          <w:u w:val="single"/>
        </w:rPr>
        <w:fldChar w:fldCharType="begin">
          <w:ffData>
            <w:name w:val=""/>
            <w:enabled/>
            <w:calcOnExit w:val="0"/>
            <w:helpText w:type="text" w:val="Name the business"/>
            <w:textInput/>
          </w:ffData>
        </w:fldChar>
      </w:r>
      <w:r w:rsidRPr="001A356E">
        <w:rPr>
          <w:rFonts w:ascii="Calibri" w:eastAsia="Times New Roman" w:hAnsi="Calibri" w:cs="Calibri"/>
          <w:noProof/>
          <w:u w:val="single"/>
        </w:rPr>
        <w:instrText xml:space="preserve"> FORMTEXT </w:instrText>
      </w:r>
      <w:r w:rsidRPr="001A356E">
        <w:rPr>
          <w:rFonts w:ascii="Calibri" w:eastAsia="Times New Roman" w:hAnsi="Calibri" w:cs="Calibri"/>
          <w:noProof/>
          <w:u w:val="single"/>
        </w:rPr>
      </w:r>
      <w:r w:rsidRPr="001A356E">
        <w:rPr>
          <w:rFonts w:ascii="Calibri" w:eastAsia="Times New Roman" w:hAnsi="Calibri" w:cs="Calibri"/>
          <w:noProof/>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fldChar w:fldCharType="end"/>
      </w:r>
      <w:r w:rsidRPr="001A356E">
        <w:rPr>
          <w:rFonts w:ascii="Calibri" w:eastAsia="Times New Roman" w:hAnsi="Calibri" w:cs="Calibri"/>
          <w:noProof/>
          <w:u w:val="single"/>
        </w:rPr>
        <w:t xml:space="preserve"> </w:t>
      </w:r>
    </w:p>
    <w:p w:rsidR="006A1761" w:rsidRPr="001A356E" w:rsidRDefault="006A1761" w:rsidP="006A1761">
      <w:pPr>
        <w:numPr>
          <w:ilvl w:val="0"/>
          <w:numId w:val="27"/>
        </w:numPr>
        <w:tabs>
          <w:tab w:val="left" w:pos="720"/>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Name the busin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Pr="001A356E" w:rsidRDefault="006A1761" w:rsidP="006A1761">
      <w:pPr>
        <w:tabs>
          <w:tab w:val="left" w:pos="6840"/>
        </w:tabs>
        <w:spacing w:after="0"/>
        <w:ind w:left="634"/>
        <w:jc w:val="right"/>
        <w:rPr>
          <w:rFonts w:ascii="Calibri" w:eastAsia="Times New Roman" w:hAnsi="Calibri" w:cs="Calibri"/>
          <w:i/>
        </w:rPr>
      </w:pPr>
    </w:p>
    <w:p w:rsidR="006A1761" w:rsidRPr="001A356E" w:rsidRDefault="000E25C7" w:rsidP="006A1761">
      <w:pPr>
        <w:keepNext/>
        <w:tabs>
          <w:tab w:val="center" w:pos="4680"/>
        </w:tabs>
        <w:suppressAutoHyphens/>
        <w:spacing w:after="0"/>
        <w:ind w:left="360"/>
        <w:outlineLvl w:val="3"/>
        <w:rPr>
          <w:rFonts w:ascii="Calibri" w:eastAsia="Times New Roman" w:hAnsi="Calibri" w:cs="Calibri"/>
          <w:spacing w:val="-3"/>
          <w:u w:val="single"/>
        </w:rPr>
      </w:pPr>
      <w:r>
        <w:rPr>
          <w:rFonts w:ascii="Calibri" w:eastAsia="Times New Roman" w:hAnsi="Calibri" w:cs="Calibri"/>
          <w:spacing w:val="-3"/>
          <w:u w:val="single"/>
        </w:rPr>
        <w:t xml:space="preserve">Additional Informational </w:t>
      </w:r>
      <w:r w:rsidR="006A1761" w:rsidRPr="001A356E">
        <w:rPr>
          <w:rFonts w:ascii="Calibri" w:eastAsia="Times New Roman" w:hAnsi="Calibri" w:cs="Calibri"/>
          <w:spacing w:val="-3"/>
          <w:u w:val="single"/>
        </w:rPr>
        <w:t>Interview dates and notes:</w:t>
      </w:r>
    </w:p>
    <w:p w:rsidR="006A1761" w:rsidRPr="001A356E" w:rsidRDefault="006A1761" w:rsidP="006A1761">
      <w:pPr>
        <w:numPr>
          <w:ilvl w:val="0"/>
          <w:numId w:val="10"/>
        </w:numPr>
        <w:tabs>
          <w:tab w:val="left" w:pos="900"/>
          <w:tab w:val="left" w:pos="9270"/>
        </w:tabs>
        <w:spacing w:after="0"/>
        <w:ind w:left="99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Describe what happened. Use more verbs than adjectives.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Pr="001A356E" w:rsidRDefault="006A1761" w:rsidP="006A1761">
      <w:pPr>
        <w:numPr>
          <w:ilvl w:val="0"/>
          <w:numId w:val="10"/>
        </w:numPr>
        <w:tabs>
          <w:tab w:val="left" w:pos="900"/>
          <w:tab w:val="left" w:pos="9270"/>
        </w:tabs>
        <w:spacing w:after="0"/>
        <w:ind w:left="99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Describe what happened. Use more verbs than adjectives.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Pr="001A356E" w:rsidRDefault="006A1761" w:rsidP="006A1761">
      <w:pPr>
        <w:numPr>
          <w:ilvl w:val="0"/>
          <w:numId w:val="10"/>
        </w:numPr>
        <w:tabs>
          <w:tab w:val="left" w:pos="900"/>
          <w:tab w:val="left" w:pos="9270"/>
        </w:tabs>
        <w:spacing w:after="0"/>
        <w:ind w:left="99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Describe what happened. Use more verbs than adjectives.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6A1761" w:rsidRPr="001A356E" w:rsidRDefault="006A1761" w:rsidP="006A1761">
      <w:pPr>
        <w:keepNext/>
        <w:tabs>
          <w:tab w:val="center" w:pos="4680"/>
        </w:tabs>
        <w:suppressAutoHyphens/>
        <w:spacing w:before="240" w:after="0"/>
        <w:ind w:left="360"/>
        <w:outlineLvl w:val="3"/>
        <w:rPr>
          <w:rFonts w:ascii="Calibri" w:eastAsia="Times New Roman" w:hAnsi="Calibri" w:cs="Calibri"/>
          <w:spacing w:val="-3"/>
          <w:u w:val="single"/>
        </w:rPr>
      </w:pPr>
      <w:r w:rsidRPr="001A356E">
        <w:rPr>
          <w:rFonts w:ascii="Calibri" w:eastAsia="Times New Roman" w:hAnsi="Calibri" w:cs="Calibri"/>
          <w:spacing w:val="-3"/>
          <w:u w:val="single"/>
        </w:rPr>
        <w:t xml:space="preserve">Which themes seem strongest?  </w:t>
      </w:r>
    </w:p>
    <w:bookmarkStart w:id="22" w:name="Text260"/>
    <w:p w:rsidR="006A1761" w:rsidRPr="001A356E" w:rsidRDefault="006A1761" w:rsidP="006A1761">
      <w:pPr>
        <w:tabs>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Text260"/>
            <w:enabled/>
            <w:calcOnExit w:val="0"/>
            <w:helpText w:type="text" w:val="Based on the evidence of Discovery, identify the strongest theme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22"/>
    </w:p>
    <w:p w:rsidR="006A1761" w:rsidRPr="001A356E" w:rsidRDefault="006A1761" w:rsidP="006A1761">
      <w:pPr>
        <w:keepNext/>
        <w:tabs>
          <w:tab w:val="center" w:pos="4680"/>
        </w:tabs>
        <w:suppressAutoHyphens/>
        <w:spacing w:before="240" w:after="0"/>
        <w:ind w:left="360"/>
        <w:outlineLvl w:val="3"/>
        <w:rPr>
          <w:rFonts w:ascii="Calibri" w:eastAsia="Times New Roman" w:hAnsi="Calibri" w:cs="Calibri"/>
          <w:spacing w:val="-3"/>
          <w:u w:val="single"/>
        </w:rPr>
      </w:pPr>
      <w:r w:rsidRPr="001A356E">
        <w:rPr>
          <w:rFonts w:ascii="Calibri" w:eastAsia="Times New Roman" w:hAnsi="Calibri" w:cs="Calibri"/>
          <w:spacing w:val="-3"/>
          <w:u w:val="single"/>
        </w:rPr>
        <w:t xml:space="preserve">New interests/talents revealed? </w:t>
      </w:r>
    </w:p>
    <w:p w:rsidR="006A1761" w:rsidRPr="001A356E" w:rsidRDefault="006A1761" w:rsidP="006A1761">
      <w:pPr>
        <w:tabs>
          <w:tab w:val="left" w:pos="9360"/>
        </w:tabs>
        <w:spacing w:after="0"/>
        <w:ind w:left="72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Identify new information gathered through the Discovery process"/>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Default="006A1761" w:rsidP="006A1761">
      <w:pPr>
        <w:keepNext/>
        <w:tabs>
          <w:tab w:val="center" w:pos="4680"/>
        </w:tabs>
        <w:suppressAutoHyphens/>
        <w:spacing w:before="360" w:after="120"/>
        <w:outlineLvl w:val="2"/>
        <w:rPr>
          <w:rFonts w:ascii="Calibri" w:eastAsia="Times New Roman" w:hAnsi="Calibri" w:cs="Calibri"/>
          <w:b/>
          <w:spacing w:val="-3"/>
        </w:rPr>
      </w:pPr>
      <w:r>
        <w:rPr>
          <w:rFonts w:ascii="Calibri" w:eastAsia="Times New Roman" w:hAnsi="Calibri" w:cs="Calibri"/>
          <w:b/>
          <w:spacing w:val="-3"/>
        </w:rPr>
        <w:t>Continue to a</w:t>
      </w:r>
      <w:r w:rsidRPr="001A356E">
        <w:rPr>
          <w:rFonts w:ascii="Calibri" w:eastAsia="Times New Roman" w:hAnsi="Calibri" w:cs="Calibri"/>
          <w:b/>
          <w:spacing w:val="-3"/>
        </w:rPr>
        <w:t>rrange further informational interviews and/or short (up to ½ a day) work experiences at the following places:</w:t>
      </w:r>
    </w:p>
    <w:p w:rsidR="006A1761" w:rsidRDefault="006A1761" w:rsidP="006A1761">
      <w:pPr>
        <w:rPr>
          <w:rFonts w:ascii="Calibri" w:hAnsi="Calibri" w:cs="Calibri"/>
        </w:rPr>
      </w:pPr>
    </w:p>
    <w:p w:rsidR="00B850E5" w:rsidRPr="001A356E" w:rsidRDefault="00B850E5" w:rsidP="00B850E5">
      <w:pPr>
        <w:keepNext/>
        <w:numPr>
          <w:ilvl w:val="0"/>
          <w:numId w:val="32"/>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B850E5" w:rsidRDefault="00B850E5" w:rsidP="00B850E5">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00B102FD">
        <w:rPr>
          <w:rFonts w:ascii="Calibri" w:hAnsi="Calibri" w:cs="Calibri"/>
        </w:rPr>
        <w:t>/Comments</w:t>
      </w:r>
      <w:r w:rsidRPr="001A356E">
        <w:rPr>
          <w:rFonts w:ascii="Calibri" w:hAnsi="Calibri" w:cs="Calibri"/>
        </w:rPr>
        <w:t>:</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Pr="00DC64B6" w:rsidRDefault="00B850E5" w:rsidP="00B850E5">
      <w:pPr>
        <w:keepNext/>
        <w:tabs>
          <w:tab w:val="left" w:pos="2610"/>
          <w:tab w:val="left" w:pos="7200"/>
          <w:tab w:val="right" w:pos="9360"/>
        </w:tabs>
        <w:spacing w:after="0"/>
        <w:ind w:left="630"/>
        <w:rPr>
          <w:rFonts w:ascii="Calibri" w:hAnsi="Calibri" w:cs="Calibri"/>
        </w:rPr>
      </w:pPr>
    </w:p>
    <w:p w:rsidR="00B850E5" w:rsidRPr="001A356E" w:rsidRDefault="00B850E5" w:rsidP="00B850E5">
      <w:pPr>
        <w:keepNext/>
        <w:numPr>
          <w:ilvl w:val="0"/>
          <w:numId w:val="32"/>
        </w:numPr>
        <w:tabs>
          <w:tab w:val="left" w:pos="630"/>
          <w:tab w:val="left" w:pos="9360"/>
        </w:tabs>
        <w:spacing w:after="0"/>
        <w:rPr>
          <w:rFonts w:ascii="Calibri" w:eastAsia="Times New Roman" w:hAnsi="Calibri" w:cs="Calibri"/>
          <w:u w:val="single"/>
        </w:rPr>
      </w:pP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B850E5" w:rsidRDefault="00B850E5" w:rsidP="00B850E5">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00B102FD">
        <w:rPr>
          <w:rFonts w:ascii="Calibri" w:hAnsi="Calibri" w:cs="Calibri"/>
        </w:rPr>
        <w:t>/Comments</w:t>
      </w:r>
      <w:r w:rsidRPr="001A356E">
        <w:rPr>
          <w:rFonts w:ascii="Calibri" w:hAnsi="Calibri" w:cs="Calibri"/>
        </w:rPr>
        <w:t>:</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p>
    <w:p w:rsidR="00B850E5" w:rsidRPr="001A356E" w:rsidRDefault="00B850E5" w:rsidP="00B850E5">
      <w:pPr>
        <w:keepNext/>
        <w:tabs>
          <w:tab w:val="left" w:pos="630"/>
          <w:tab w:val="left" w:pos="9360"/>
        </w:tabs>
        <w:spacing w:after="0"/>
        <w:ind w:left="360"/>
        <w:rPr>
          <w:rFonts w:ascii="Calibri" w:eastAsia="Times New Roman" w:hAnsi="Calibri" w:cs="Calibri"/>
          <w:u w:val="single"/>
        </w:rPr>
      </w:pPr>
      <w:r>
        <w:rPr>
          <w:rFonts w:ascii="Calibri" w:eastAsia="Times New Roman" w:hAnsi="Calibri" w:cs="Calibri"/>
        </w:rPr>
        <w:t xml:space="preserve">3. </w:t>
      </w:r>
      <w:r w:rsidRPr="00DC64B6">
        <w:rPr>
          <w:rFonts w:ascii="Calibri" w:eastAsia="Times New Roman" w:hAnsi="Calibri" w:cs="Calibri"/>
        </w:rPr>
        <w:t>Name of Business/Place</w:t>
      </w:r>
      <w:r>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Name of the place the person will be observed.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sidRPr="001A356E">
        <w:rPr>
          <w:rFonts w:ascii="Calibri" w:eastAsia="Times New Roman" w:hAnsi="Calibri" w:cs="Calibri"/>
          <w:u w:val="single"/>
        </w:rPr>
        <w:t xml:space="preserve"> </w:t>
      </w:r>
    </w:p>
    <w:p w:rsidR="00B850E5" w:rsidRDefault="00B850E5" w:rsidP="00B850E5">
      <w:pPr>
        <w:keepNext/>
        <w:tabs>
          <w:tab w:val="left" w:pos="2610"/>
          <w:tab w:val="left" w:pos="7200"/>
          <w:tab w:val="right" w:pos="9360"/>
        </w:tabs>
        <w:spacing w:after="0"/>
        <w:ind w:left="630"/>
        <w:rPr>
          <w:rFonts w:ascii="Calibri" w:eastAsia="Times New Roman" w:hAnsi="Calibri" w:cs="Calibri"/>
          <w:u w:val="single"/>
        </w:rPr>
      </w:pPr>
      <w:r>
        <w:rPr>
          <w:rFonts w:ascii="Calibri" w:eastAsia="Times New Roman" w:hAnsi="Calibri" w:cs="Calibri"/>
        </w:rPr>
        <w:t>Names of people present</w:t>
      </w:r>
      <w:r w:rsidRPr="00DC64B6">
        <w:rPr>
          <w:rFonts w:ascii="Calibri" w:eastAsia="Times New Roman" w:hAnsi="Calibri" w:cs="Calibri"/>
        </w:rPr>
        <w:t>:</w:t>
      </w:r>
      <w:r w:rsidRPr="001A356E">
        <w:rPr>
          <w:rFonts w:ascii="Calibri" w:eastAsia="Times New Roman" w:hAnsi="Calibri" w:cs="Calibri"/>
          <w:i/>
        </w:rPr>
        <w:t xml:space="preserve"> </w:t>
      </w:r>
      <w:r w:rsidRPr="001A356E">
        <w:rPr>
          <w:rFonts w:ascii="Calibri" w:eastAsia="Times New Roman" w:hAnsi="Calibri" w:cs="Calibri"/>
          <w:u w:val="single"/>
        </w:rPr>
        <w:fldChar w:fldCharType="begin">
          <w:ffData>
            <w:name w:val=""/>
            <w:enabled/>
            <w:calcOnExit w:val="0"/>
            <w:helpText w:type="text" w:val="The person who will be doing the observation."/>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Pr>
          <w:rFonts w:ascii="Calibri" w:hAnsi="Calibri" w:cs="Calibri"/>
        </w:rPr>
        <w:t>Town</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Where was the observation done?"/>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Date</w:t>
      </w:r>
      <w:r>
        <w:rPr>
          <w:rFonts w:ascii="Calibri" w:hAnsi="Calibri" w:cs="Calibri"/>
        </w:rPr>
        <w:t xml:space="preserve"> of activity</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r w:rsidRPr="001A356E">
        <w:rPr>
          <w:rFonts w:ascii="Calibri" w:hAnsi="Calibri" w:cs="Calibri"/>
        </w:rPr>
        <w:tab/>
      </w:r>
    </w:p>
    <w:p w:rsidR="00B850E5" w:rsidRDefault="00B850E5" w:rsidP="00B850E5">
      <w:pPr>
        <w:keepNext/>
        <w:tabs>
          <w:tab w:val="left" w:pos="2610"/>
          <w:tab w:val="left" w:pos="7200"/>
          <w:tab w:val="right" w:pos="9360"/>
        </w:tabs>
        <w:spacing w:after="0"/>
        <w:ind w:left="630"/>
        <w:rPr>
          <w:rFonts w:ascii="Calibri" w:hAnsi="Calibri" w:cs="Calibri"/>
        </w:rPr>
      </w:pPr>
      <w:r w:rsidRPr="001A356E">
        <w:rPr>
          <w:rFonts w:ascii="Calibri" w:hAnsi="Calibri" w:cs="Calibri"/>
        </w:rPr>
        <w:t>Tasks</w:t>
      </w:r>
      <w:r>
        <w:rPr>
          <w:rFonts w:ascii="Calibri" w:hAnsi="Calibri" w:cs="Calibri"/>
        </w:rPr>
        <w:t xml:space="preserve"> tried</w:t>
      </w:r>
      <w:r w:rsidRPr="001A356E">
        <w:rPr>
          <w:rFonts w:ascii="Calibri" w:hAnsi="Calibri" w:cs="Calibri"/>
        </w:rPr>
        <w:t>:</w:t>
      </w:r>
      <w:r w:rsidRPr="00DC64B6">
        <w:rPr>
          <w:rFonts w:ascii="Calibri" w:hAnsi="Calibri" w:cs="Calibri"/>
          <w:u w:val="single"/>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Default="00B850E5" w:rsidP="00B850E5">
      <w:pPr>
        <w:keepNext/>
        <w:tabs>
          <w:tab w:val="left" w:pos="2610"/>
          <w:tab w:val="left" w:pos="7200"/>
          <w:tab w:val="right" w:pos="9360"/>
        </w:tabs>
        <w:spacing w:after="0"/>
        <w:ind w:left="630"/>
        <w:rPr>
          <w:rFonts w:ascii="Calibri" w:hAnsi="Calibri" w:cs="Calibri"/>
          <w:u w:val="single"/>
        </w:rPr>
      </w:pPr>
      <w:r w:rsidRPr="001A356E">
        <w:rPr>
          <w:rFonts w:ascii="Calibri" w:hAnsi="Calibri" w:cs="Calibri"/>
        </w:rPr>
        <w:t>Supports Needed</w:t>
      </w:r>
      <w:r w:rsidR="00B102FD">
        <w:rPr>
          <w:rFonts w:ascii="Calibri" w:hAnsi="Calibri" w:cs="Calibri"/>
        </w:rPr>
        <w:t>/comments</w:t>
      </w:r>
      <w:r w:rsidRPr="001A356E">
        <w:rPr>
          <w:rFonts w:ascii="Calibri" w:hAnsi="Calibri" w:cs="Calibri"/>
        </w:rPr>
        <w:t>:</w:t>
      </w:r>
      <w:r w:rsidRPr="00810BD7">
        <w:rPr>
          <w:rFonts w:ascii="Calibri" w:hAnsi="Calibri" w:cs="Calibri"/>
        </w:rPr>
        <w:t xml:space="preserve"> </w:t>
      </w:r>
      <w:r>
        <w:rPr>
          <w:rFonts w:ascii="Calibri" w:hAnsi="Calibri" w:cs="Calibri"/>
        </w:rPr>
        <w:t>(hand over hand, verbal direction, written directions)</w:t>
      </w:r>
      <w:r w:rsidRPr="001A356E">
        <w:rPr>
          <w:rFonts w:ascii="Calibri" w:hAnsi="Calibri" w:cs="Calibri"/>
        </w:rPr>
        <w:t xml:space="preserve"> </w:t>
      </w:r>
      <w:r w:rsidRPr="001A356E">
        <w:rPr>
          <w:rFonts w:ascii="Calibri" w:hAnsi="Calibri" w:cs="Calibri"/>
          <w:u w:val="single"/>
        </w:rPr>
        <w:fldChar w:fldCharType="begin">
          <w:ffData>
            <w:name w:val=""/>
            <w:enabled/>
            <w:calcOnExit w:val="0"/>
            <w:helpText w:type="text" w:val="Identify specific supports needed to accomplish the tasks? "/>
            <w:textInput/>
          </w:ffData>
        </w:fldChar>
      </w:r>
      <w:r w:rsidRPr="001A356E">
        <w:rPr>
          <w:rFonts w:ascii="Calibri" w:hAnsi="Calibri" w:cs="Calibri"/>
          <w:u w:val="single"/>
        </w:rPr>
        <w:instrText xml:space="preserve"> FORMTEXT </w:instrText>
      </w:r>
      <w:r w:rsidRPr="001A356E">
        <w:rPr>
          <w:rFonts w:ascii="Calibri" w:hAnsi="Calibri" w:cs="Calibri"/>
          <w:u w:val="single"/>
        </w:rPr>
      </w:r>
      <w:r w:rsidRPr="001A356E">
        <w:rPr>
          <w:rFonts w:ascii="Calibri" w:hAnsi="Calibri" w:cs="Calibri"/>
          <w:u w:val="single"/>
        </w:rPr>
        <w:fldChar w:fldCharType="separate"/>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noProof/>
          <w:u w:val="single"/>
        </w:rPr>
        <w:t> </w:t>
      </w:r>
      <w:r w:rsidRPr="001A356E">
        <w:rPr>
          <w:rFonts w:ascii="Calibri" w:hAnsi="Calibri" w:cs="Calibri"/>
          <w:u w:val="single"/>
        </w:rPr>
        <w:fldChar w:fldCharType="end"/>
      </w:r>
    </w:p>
    <w:p w:rsidR="00B850E5" w:rsidRPr="00DC64B6" w:rsidRDefault="00B850E5" w:rsidP="00B850E5">
      <w:pPr>
        <w:keepNext/>
        <w:tabs>
          <w:tab w:val="left" w:pos="2610"/>
          <w:tab w:val="left" w:pos="7200"/>
          <w:tab w:val="right" w:pos="9360"/>
        </w:tabs>
        <w:spacing w:after="0"/>
        <w:ind w:left="630"/>
        <w:rPr>
          <w:rFonts w:ascii="Calibri" w:hAnsi="Calibri" w:cs="Calibri"/>
        </w:rPr>
      </w:pPr>
    </w:p>
    <w:p w:rsidR="00B850E5" w:rsidRDefault="00B850E5" w:rsidP="00B850E5">
      <w:pPr>
        <w:keepNext/>
        <w:tabs>
          <w:tab w:val="left" w:pos="2610"/>
          <w:tab w:val="left" w:pos="7200"/>
          <w:tab w:val="right" w:pos="9360"/>
        </w:tabs>
        <w:spacing w:after="0"/>
        <w:ind w:left="630"/>
        <w:rPr>
          <w:rFonts w:ascii="Calibri" w:hAnsi="Calibri" w:cs="Calibri"/>
          <w:u w:val="single"/>
        </w:rPr>
      </w:pPr>
    </w:p>
    <w:p w:rsidR="00B850E5" w:rsidRPr="00DC64B6" w:rsidRDefault="00B850E5" w:rsidP="00B850E5">
      <w:pPr>
        <w:keepNext/>
        <w:tabs>
          <w:tab w:val="left" w:pos="2610"/>
          <w:tab w:val="left" w:pos="7200"/>
          <w:tab w:val="right" w:pos="9360"/>
        </w:tabs>
        <w:spacing w:after="0"/>
        <w:ind w:left="630"/>
        <w:rPr>
          <w:rFonts w:ascii="Calibri" w:hAnsi="Calibri" w:cs="Calibri"/>
        </w:rPr>
      </w:pPr>
    </w:p>
    <w:p w:rsidR="00B850E5" w:rsidRPr="001A356E" w:rsidRDefault="00B850E5" w:rsidP="006A1761">
      <w:pPr>
        <w:rPr>
          <w:rFonts w:ascii="Calibri" w:hAnsi="Calibri" w:cs="Calibri"/>
        </w:rPr>
        <w:sectPr w:rsidR="00B850E5" w:rsidRPr="001A356E" w:rsidSect="007C05A6">
          <w:headerReference w:type="default" r:id="rId16"/>
          <w:type w:val="continuous"/>
          <w:pgSz w:w="12240" w:h="15840"/>
          <w:pgMar w:top="1170" w:right="1440" w:bottom="1620" w:left="1440" w:header="720" w:footer="855" w:gutter="0"/>
          <w:cols w:space="720"/>
          <w:docGrid w:linePitch="360"/>
        </w:sectPr>
      </w:pPr>
    </w:p>
    <w:p w:rsidR="006A1761" w:rsidRPr="0035654F" w:rsidRDefault="006A1761" w:rsidP="006A1761">
      <w:pPr>
        <w:pStyle w:val="Heading2"/>
        <w:spacing w:before="480"/>
        <w:rPr>
          <w:rFonts w:ascii="Calibri" w:hAnsi="Calibri" w:cs="Calibri"/>
          <w:sz w:val="28"/>
          <w:szCs w:val="28"/>
          <w:u w:val="single"/>
          <w:lang w:val="en-US"/>
        </w:rPr>
      </w:pPr>
      <w:r w:rsidRPr="001A356E">
        <w:rPr>
          <w:rFonts w:ascii="Calibri" w:hAnsi="Calibri" w:cs="Calibri"/>
          <w:spacing w:val="-3"/>
          <w:sz w:val="36"/>
        </w:rPr>
        <w:t>Stage Three: Vocational Profile</w:t>
      </w:r>
      <w:r w:rsidR="0035654F">
        <w:rPr>
          <w:rFonts w:ascii="Calibri" w:hAnsi="Calibri" w:cs="Calibri"/>
          <w:spacing w:val="-3"/>
          <w:sz w:val="36"/>
          <w:lang w:val="en-US"/>
        </w:rPr>
        <w:t xml:space="preserve"> </w:t>
      </w:r>
      <w:r w:rsidR="0035654F">
        <w:rPr>
          <w:rFonts w:ascii="Calibri" w:hAnsi="Calibri" w:cs="Calibri"/>
          <w:spacing w:val="-3"/>
          <w:sz w:val="28"/>
          <w:szCs w:val="28"/>
          <w:lang w:val="en-US"/>
        </w:rPr>
        <w:t>(estimate 5 hours)</w:t>
      </w:r>
    </w:p>
    <w:p w:rsidR="006A1761" w:rsidRPr="001A356E" w:rsidRDefault="006A1761" w:rsidP="006A1761">
      <w:pPr>
        <w:keepNext/>
        <w:spacing w:after="360"/>
        <w:rPr>
          <w:rFonts w:ascii="Calibri" w:eastAsia="Times New Roman" w:hAnsi="Calibri" w:cs="Calibri"/>
        </w:rPr>
      </w:pPr>
      <w:r w:rsidRPr="001A356E">
        <w:rPr>
          <w:rFonts w:ascii="Calibri" w:eastAsia="Times New Roman" w:hAnsi="Calibri" w:cs="Calibri"/>
        </w:rPr>
        <w:t>Summarize findi</w:t>
      </w:r>
      <w:r w:rsidR="0063166B">
        <w:rPr>
          <w:rFonts w:ascii="Calibri" w:eastAsia="Times New Roman" w:hAnsi="Calibri" w:cs="Calibri"/>
        </w:rPr>
        <w:t>ngs in each area</w:t>
      </w:r>
      <w:r w:rsidRPr="001A356E">
        <w:rPr>
          <w:rFonts w:ascii="Calibri" w:eastAsia="Times New Roman" w:hAnsi="Calibri" w:cs="Calibri"/>
        </w:rPr>
        <w:t xml:space="preserve">. </w:t>
      </w:r>
      <w:r w:rsidR="0063166B">
        <w:rPr>
          <w:rFonts w:ascii="Calibri" w:eastAsia="Times New Roman" w:hAnsi="Calibri" w:cs="Calibri"/>
        </w:rPr>
        <w:t>Lists and Bullets are fine.</w:t>
      </w:r>
    </w:p>
    <w:p w:rsidR="00BD7E25" w:rsidRPr="00BD7E25" w:rsidRDefault="006A1761" w:rsidP="006A1761">
      <w:pPr>
        <w:numPr>
          <w:ilvl w:val="0"/>
          <w:numId w:val="13"/>
        </w:numPr>
        <w:tabs>
          <w:tab w:val="right" w:pos="720"/>
          <w:tab w:val="right" w:pos="9360"/>
        </w:tabs>
        <w:spacing w:after="240"/>
        <w:rPr>
          <w:rFonts w:ascii="Calibri" w:eastAsia="Times New Roman" w:hAnsi="Calibri" w:cs="Calibri"/>
        </w:rPr>
      </w:pPr>
      <w:r w:rsidRPr="001A356E">
        <w:rPr>
          <w:rFonts w:ascii="Calibri" w:eastAsia="Times New Roman" w:hAnsi="Calibri" w:cs="Calibri"/>
        </w:rPr>
        <w:t>Interests, Tal</w:t>
      </w:r>
      <w:r w:rsidR="0063166B">
        <w:rPr>
          <w:rFonts w:ascii="Calibri" w:eastAsia="Times New Roman" w:hAnsi="Calibri" w:cs="Calibri"/>
        </w:rPr>
        <w:t>ents, Skills, Abilities confirmed</w:t>
      </w:r>
      <w:r w:rsidR="00B10414">
        <w:rPr>
          <w:rFonts w:ascii="Calibri" w:eastAsia="Times New Roman" w:hAnsi="Calibri" w:cs="Calibri"/>
        </w:rPr>
        <w:t>:</w:t>
      </w:r>
      <w:r w:rsidR="00BD7E25" w:rsidRPr="00BD7E25">
        <w:rPr>
          <w:rFonts w:ascii="Calibri" w:eastAsia="Times New Roman" w:hAnsi="Calibri" w:cs="Calibri"/>
          <w:u w:val="single"/>
        </w:rPr>
        <w:t xml:space="preserve"> </w:t>
      </w:r>
      <w:r w:rsidR="00BD7E25" w:rsidRPr="001A356E">
        <w:rPr>
          <w:rFonts w:ascii="Calibri" w:eastAsia="Times New Roman" w:hAnsi="Calibri" w:cs="Calibri"/>
          <w:u w:val="single"/>
        </w:rPr>
        <w:fldChar w:fldCharType="begin">
          <w:ffData>
            <w:name w:val="Text192"/>
            <w:enabled/>
            <w:calcOnExit w:val="0"/>
            <w:helpText w:type="text" w:val="This is the heart of “who is this person”. This should be a very descriptive narrative describing all you have learned during Discovery. "/>
            <w:textInput/>
          </w:ffData>
        </w:fldChar>
      </w:r>
      <w:r w:rsidR="00BD7E25" w:rsidRPr="001A356E">
        <w:rPr>
          <w:rFonts w:ascii="Calibri" w:eastAsia="Times New Roman" w:hAnsi="Calibri" w:cs="Calibri"/>
          <w:u w:val="single"/>
        </w:rPr>
        <w:instrText xml:space="preserve"> FORMTEXT </w:instrText>
      </w:r>
      <w:r w:rsidR="00BD7E25" w:rsidRPr="001A356E">
        <w:rPr>
          <w:rFonts w:ascii="Calibri" w:eastAsia="Times New Roman" w:hAnsi="Calibri" w:cs="Calibri"/>
          <w:u w:val="single"/>
        </w:rPr>
      </w:r>
      <w:r w:rsidR="00BD7E25" w:rsidRPr="001A356E">
        <w:rPr>
          <w:rFonts w:ascii="Calibri" w:eastAsia="Times New Roman" w:hAnsi="Calibri" w:cs="Calibri"/>
          <w:u w:val="single"/>
        </w:rPr>
        <w:fldChar w:fldCharType="separate"/>
      </w:r>
      <w:r w:rsidR="00BD7E25" w:rsidRPr="001A356E">
        <w:rPr>
          <w:rFonts w:ascii="Calibri" w:eastAsia="Times New Roman" w:hAnsi="Calibri" w:cs="Calibri"/>
          <w:noProof/>
          <w:u w:val="single"/>
        </w:rPr>
        <w:t> </w:t>
      </w:r>
      <w:r w:rsidR="00BD7E25" w:rsidRPr="001A356E">
        <w:rPr>
          <w:rFonts w:ascii="Calibri" w:eastAsia="Times New Roman" w:hAnsi="Calibri" w:cs="Calibri"/>
          <w:noProof/>
          <w:u w:val="single"/>
        </w:rPr>
        <w:t> </w:t>
      </w:r>
      <w:r w:rsidR="00BD7E25" w:rsidRPr="001A356E">
        <w:rPr>
          <w:rFonts w:ascii="Calibri" w:eastAsia="Times New Roman" w:hAnsi="Calibri" w:cs="Calibri"/>
          <w:noProof/>
          <w:u w:val="single"/>
        </w:rPr>
        <w:t> </w:t>
      </w:r>
      <w:r w:rsidR="00BD7E25" w:rsidRPr="001A356E">
        <w:rPr>
          <w:rFonts w:ascii="Calibri" w:eastAsia="Times New Roman" w:hAnsi="Calibri" w:cs="Calibri"/>
          <w:noProof/>
          <w:u w:val="single"/>
        </w:rPr>
        <w:t> </w:t>
      </w:r>
      <w:r w:rsidR="00BD7E25" w:rsidRPr="001A356E">
        <w:rPr>
          <w:rFonts w:ascii="Calibri" w:eastAsia="Times New Roman" w:hAnsi="Calibri" w:cs="Calibri"/>
          <w:noProof/>
          <w:u w:val="single"/>
        </w:rPr>
        <w:t> </w:t>
      </w:r>
      <w:r w:rsidR="00BD7E25" w:rsidRPr="001A356E">
        <w:rPr>
          <w:rFonts w:ascii="Calibri" w:eastAsia="Times New Roman" w:hAnsi="Calibri" w:cs="Calibri"/>
          <w:u w:val="single"/>
        </w:rPr>
        <w:fldChar w:fldCharType="end"/>
      </w:r>
    </w:p>
    <w:p w:rsidR="00BD7E25" w:rsidRDefault="00BD7E25" w:rsidP="00BD7E25">
      <w:pPr>
        <w:numPr>
          <w:ilvl w:val="0"/>
          <w:numId w:val="13"/>
        </w:numPr>
        <w:tabs>
          <w:tab w:val="right" w:pos="720"/>
          <w:tab w:val="right" w:pos="9360"/>
        </w:tabs>
        <w:spacing w:after="240"/>
        <w:rPr>
          <w:rFonts w:ascii="Calibri" w:eastAsia="Times New Roman" w:hAnsi="Calibri" w:cs="Calibri"/>
        </w:rPr>
      </w:pPr>
      <w:r>
        <w:rPr>
          <w:rFonts w:ascii="Calibri" w:eastAsia="Times New Roman" w:hAnsi="Calibri" w:cs="Calibri"/>
        </w:rPr>
        <w:t>M</w:t>
      </w:r>
      <w:r w:rsidRPr="001A356E">
        <w:rPr>
          <w:rFonts w:ascii="Calibri" w:eastAsia="Times New Roman" w:hAnsi="Calibri" w:cs="Calibri"/>
        </w:rPr>
        <w:t>os</w:t>
      </w:r>
      <w:r w:rsidR="00B10414">
        <w:rPr>
          <w:rFonts w:ascii="Calibri" w:eastAsia="Times New Roman" w:hAnsi="Calibri" w:cs="Calibri"/>
        </w:rPr>
        <w:t xml:space="preserve">t endearing/engaging </w:t>
      </w:r>
      <w:r w:rsidR="0063166B">
        <w:rPr>
          <w:rFonts w:ascii="Calibri" w:eastAsia="Times New Roman" w:hAnsi="Calibri" w:cs="Calibri"/>
        </w:rPr>
        <w:t xml:space="preserve"> personal </w:t>
      </w:r>
      <w:r w:rsidR="00B10414">
        <w:rPr>
          <w:rFonts w:ascii="Calibri" w:eastAsia="Times New Roman" w:hAnsi="Calibri" w:cs="Calibri"/>
        </w:rPr>
        <w:t xml:space="preserve">qualities: </w:t>
      </w:r>
      <w:r w:rsidR="00B10414" w:rsidRPr="001A356E">
        <w:rPr>
          <w:rFonts w:ascii="Calibri" w:eastAsia="Times New Roman" w:hAnsi="Calibri" w:cs="Calibri"/>
          <w:u w:val="single"/>
        </w:rPr>
        <w:fldChar w:fldCharType="begin">
          <w:ffData>
            <w:name w:val="Text192"/>
            <w:enabled/>
            <w:calcOnExit w:val="0"/>
            <w:helpText w:type="text" w:val="This is the heart of “who is this person”. This should be a very descriptive narrative describing all you have learned during Discovery. "/>
            <w:textInput/>
          </w:ffData>
        </w:fldChar>
      </w:r>
      <w:r w:rsidR="00B10414" w:rsidRPr="001A356E">
        <w:rPr>
          <w:rFonts w:ascii="Calibri" w:eastAsia="Times New Roman" w:hAnsi="Calibri" w:cs="Calibri"/>
          <w:u w:val="single"/>
        </w:rPr>
        <w:instrText xml:space="preserve"> FORMTEXT </w:instrText>
      </w:r>
      <w:r w:rsidR="00B10414" w:rsidRPr="001A356E">
        <w:rPr>
          <w:rFonts w:ascii="Calibri" w:eastAsia="Times New Roman" w:hAnsi="Calibri" w:cs="Calibri"/>
          <w:u w:val="single"/>
        </w:rPr>
      </w:r>
      <w:r w:rsidR="00B10414" w:rsidRPr="001A356E">
        <w:rPr>
          <w:rFonts w:ascii="Calibri" w:eastAsia="Times New Roman" w:hAnsi="Calibri" w:cs="Calibri"/>
          <w:u w:val="single"/>
        </w:rPr>
        <w:fldChar w:fldCharType="separate"/>
      </w:r>
      <w:r w:rsidR="00B10414" w:rsidRPr="001A356E">
        <w:rPr>
          <w:rFonts w:ascii="Calibri" w:eastAsia="Times New Roman" w:hAnsi="Calibri" w:cs="Calibri"/>
          <w:noProof/>
          <w:u w:val="single"/>
        </w:rPr>
        <w:t> </w:t>
      </w:r>
      <w:r w:rsidR="00B10414" w:rsidRPr="001A356E">
        <w:rPr>
          <w:rFonts w:ascii="Calibri" w:eastAsia="Times New Roman" w:hAnsi="Calibri" w:cs="Calibri"/>
          <w:noProof/>
          <w:u w:val="single"/>
        </w:rPr>
        <w:t> </w:t>
      </w:r>
      <w:r w:rsidR="00B10414" w:rsidRPr="001A356E">
        <w:rPr>
          <w:rFonts w:ascii="Calibri" w:eastAsia="Times New Roman" w:hAnsi="Calibri" w:cs="Calibri"/>
          <w:noProof/>
          <w:u w:val="single"/>
        </w:rPr>
        <w:t> </w:t>
      </w:r>
      <w:r w:rsidR="00B10414" w:rsidRPr="001A356E">
        <w:rPr>
          <w:rFonts w:ascii="Calibri" w:eastAsia="Times New Roman" w:hAnsi="Calibri" w:cs="Calibri"/>
          <w:noProof/>
          <w:u w:val="single"/>
        </w:rPr>
        <w:t> </w:t>
      </w:r>
      <w:r w:rsidR="00B10414" w:rsidRPr="001A356E">
        <w:rPr>
          <w:rFonts w:ascii="Calibri" w:eastAsia="Times New Roman" w:hAnsi="Calibri" w:cs="Calibri"/>
          <w:noProof/>
          <w:u w:val="single"/>
        </w:rPr>
        <w:t> </w:t>
      </w:r>
      <w:r w:rsidR="00B10414" w:rsidRPr="001A356E">
        <w:rPr>
          <w:rFonts w:ascii="Calibri" w:eastAsia="Times New Roman" w:hAnsi="Calibri" w:cs="Calibri"/>
          <w:u w:val="single"/>
        </w:rPr>
        <w:fldChar w:fldCharType="end"/>
      </w:r>
    </w:p>
    <w:p w:rsidR="0063166B" w:rsidRDefault="0063166B" w:rsidP="0063166B">
      <w:pPr>
        <w:numPr>
          <w:ilvl w:val="0"/>
          <w:numId w:val="13"/>
        </w:numPr>
        <w:tabs>
          <w:tab w:val="right" w:pos="720"/>
          <w:tab w:val="right" w:pos="9360"/>
        </w:tabs>
        <w:spacing w:after="240"/>
        <w:rPr>
          <w:rFonts w:ascii="Calibri" w:eastAsia="Times New Roman" w:hAnsi="Calibri" w:cs="Calibri"/>
        </w:rPr>
      </w:pPr>
      <w:r>
        <w:rPr>
          <w:rFonts w:ascii="Calibri" w:eastAsia="Times New Roman" w:hAnsi="Calibri" w:cs="Calibri"/>
        </w:rPr>
        <w:t>Best learning style(support needs and preferences for learning new skills):</w:t>
      </w:r>
      <w:r w:rsidRPr="0063166B">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Text192"/>
            <w:enabled/>
            <w:calcOnExit w:val="0"/>
            <w:helpText w:type="text" w:val="This is the heart of “who is this person”. This should be a very descriptive narrative describing all you have learned during Discovery.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BD7E25" w:rsidRDefault="00BD7E25" w:rsidP="006A1761">
      <w:pPr>
        <w:numPr>
          <w:ilvl w:val="0"/>
          <w:numId w:val="13"/>
        </w:numPr>
        <w:tabs>
          <w:tab w:val="right" w:pos="720"/>
          <w:tab w:val="right" w:pos="9360"/>
        </w:tabs>
        <w:spacing w:after="240"/>
        <w:rPr>
          <w:rFonts w:ascii="Calibri" w:eastAsia="Times New Roman" w:hAnsi="Calibri" w:cs="Calibri"/>
        </w:rPr>
      </w:pPr>
      <w:r>
        <w:rPr>
          <w:rFonts w:ascii="Calibri" w:eastAsia="Times New Roman" w:hAnsi="Calibri" w:cs="Calibri"/>
        </w:rPr>
        <w:t>P</w:t>
      </w:r>
      <w:r w:rsidR="006A1761" w:rsidRPr="001A356E">
        <w:rPr>
          <w:rFonts w:ascii="Calibri" w:eastAsia="Times New Roman" w:hAnsi="Calibri" w:cs="Calibri"/>
        </w:rPr>
        <w:t>ersonal resources (benefits, family supp</w:t>
      </w:r>
      <w:r w:rsidR="0063166B">
        <w:rPr>
          <w:rFonts w:ascii="Calibri" w:eastAsia="Times New Roman" w:hAnsi="Calibri" w:cs="Calibri"/>
        </w:rPr>
        <w:t>ort, financial</w:t>
      </w:r>
      <w:r w:rsidR="00B10414">
        <w:rPr>
          <w:rFonts w:ascii="Calibri" w:eastAsia="Times New Roman" w:hAnsi="Calibri" w:cs="Calibri"/>
        </w:rPr>
        <w:t>):</w:t>
      </w:r>
      <w:r w:rsidRPr="00BD7E25">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Text192"/>
            <w:enabled/>
            <w:calcOnExit w:val="0"/>
            <w:helpText w:type="text" w:val="This is the heart of “who is this person”. This should be a very descriptive narrative describing all you have learned during Discovery. "/>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D17B60" w:rsidP="006A1761">
      <w:pPr>
        <w:numPr>
          <w:ilvl w:val="0"/>
          <w:numId w:val="13"/>
        </w:numPr>
        <w:tabs>
          <w:tab w:val="right" w:pos="720"/>
          <w:tab w:val="right" w:pos="9360"/>
        </w:tabs>
        <w:spacing w:after="240"/>
        <w:rPr>
          <w:rFonts w:ascii="Calibri" w:eastAsia="Times New Roman" w:hAnsi="Calibri" w:cs="Calibri"/>
        </w:rPr>
      </w:pPr>
      <w:r>
        <w:rPr>
          <w:rFonts w:ascii="Calibri" w:eastAsia="Times New Roman" w:hAnsi="Calibri" w:cs="Calibri"/>
        </w:rPr>
        <w:t>Ideal Conditions of Employment</w:t>
      </w:r>
      <w:r w:rsidR="0063166B">
        <w:rPr>
          <w:rFonts w:ascii="Calibri" w:eastAsia="Times New Roman" w:hAnsi="Calibri" w:cs="Calibri"/>
        </w:rPr>
        <w:t>(</w:t>
      </w:r>
      <w:r w:rsidR="00655DF6">
        <w:rPr>
          <w:rFonts w:ascii="Calibri" w:eastAsia="Times New Roman" w:hAnsi="Calibri" w:cs="Calibri"/>
        </w:rPr>
        <w:t xml:space="preserve">am/pm; inside/outside; noisy/quiet; location; support available) </w:t>
      </w:r>
      <w:r>
        <w:rPr>
          <w:rFonts w:ascii="Calibri" w:eastAsia="Times New Roman" w:hAnsi="Calibri" w:cs="Calibri"/>
        </w:rPr>
        <w:t>:</w:t>
      </w:r>
      <w:r w:rsidR="006A1761" w:rsidRPr="001A356E">
        <w:rPr>
          <w:rFonts w:ascii="Calibri" w:eastAsia="Times New Roman" w:hAnsi="Calibri" w:cs="Calibri"/>
        </w:rPr>
        <w:t xml:space="preserve"> </w:t>
      </w:r>
      <w:r w:rsidR="006A1761" w:rsidRPr="001A356E">
        <w:rPr>
          <w:rFonts w:ascii="Calibri" w:eastAsia="Times New Roman" w:hAnsi="Calibri" w:cs="Calibri"/>
          <w:u w:val="single"/>
        </w:rPr>
        <w:fldChar w:fldCharType="begin">
          <w:ffData>
            <w:name w:val=""/>
            <w:enabled/>
            <w:calcOnExit w:val="0"/>
            <w:helpText w:type="text" w:val="Typically, ideal conditions are the “non-negotiable” of work. They include factors unique to the person making his or her employment successful."/>
            <w:textInput/>
          </w:ffData>
        </w:fldChar>
      </w:r>
      <w:r w:rsidR="006A1761" w:rsidRPr="001A356E">
        <w:rPr>
          <w:rFonts w:ascii="Calibri" w:eastAsia="Times New Roman" w:hAnsi="Calibri" w:cs="Calibri"/>
          <w:u w:val="single"/>
        </w:rPr>
        <w:instrText xml:space="preserve"> FORMTEXT </w:instrText>
      </w:r>
      <w:r w:rsidR="006A1761" w:rsidRPr="001A356E">
        <w:rPr>
          <w:rFonts w:ascii="Calibri" w:eastAsia="Times New Roman" w:hAnsi="Calibri" w:cs="Calibri"/>
          <w:u w:val="single"/>
        </w:rPr>
      </w:r>
      <w:r w:rsidR="006A1761" w:rsidRPr="001A356E">
        <w:rPr>
          <w:rFonts w:ascii="Calibri" w:eastAsia="Times New Roman" w:hAnsi="Calibri" w:cs="Calibri"/>
          <w:u w:val="single"/>
        </w:rPr>
        <w:fldChar w:fldCharType="separate"/>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noProof/>
          <w:u w:val="single"/>
        </w:rPr>
        <w:t> </w:t>
      </w:r>
      <w:r w:rsidR="006A1761" w:rsidRPr="001A356E">
        <w:rPr>
          <w:rFonts w:ascii="Calibri" w:eastAsia="Times New Roman" w:hAnsi="Calibri" w:cs="Calibri"/>
          <w:u w:val="single"/>
        </w:rPr>
        <w:fldChar w:fldCharType="end"/>
      </w:r>
    </w:p>
    <w:p w:rsidR="006A1761" w:rsidRPr="00BD7E25" w:rsidRDefault="006A1761" w:rsidP="00BD7E25">
      <w:pPr>
        <w:numPr>
          <w:ilvl w:val="0"/>
          <w:numId w:val="13"/>
        </w:numPr>
        <w:tabs>
          <w:tab w:val="right" w:pos="720"/>
          <w:tab w:val="right" w:pos="9360"/>
        </w:tabs>
        <w:spacing w:after="240"/>
        <w:rPr>
          <w:rFonts w:ascii="Calibri" w:eastAsia="Times New Roman" w:hAnsi="Calibri" w:cs="Calibri"/>
        </w:rPr>
      </w:pPr>
      <w:r w:rsidRPr="001A356E">
        <w:rPr>
          <w:rFonts w:ascii="Calibri" w:eastAsia="Times New Roman" w:hAnsi="Calibri" w:cs="Calibri"/>
        </w:rPr>
        <w:t>What “off the job” support will be needed and who will provide?</w:t>
      </w:r>
      <w:r w:rsidR="00A20246">
        <w:rPr>
          <w:rFonts w:ascii="Calibri" w:eastAsia="Times New Roman" w:hAnsi="Calibri" w:cs="Calibri"/>
        </w:rPr>
        <w:t xml:space="preserve"> </w:t>
      </w:r>
      <w:r w:rsidRPr="00BD7E25">
        <w:rPr>
          <w:rFonts w:ascii="Calibri" w:eastAsia="Times New Roman" w:hAnsi="Calibri" w:cs="Calibri"/>
        </w:rPr>
        <w:t xml:space="preserve"> </w:t>
      </w:r>
      <w:r w:rsidRPr="00BD7E25">
        <w:rPr>
          <w:rFonts w:ascii="Calibri" w:eastAsia="Times New Roman" w:hAnsi="Calibri" w:cs="Calibri"/>
          <w:u w:val="single"/>
        </w:rPr>
        <w:fldChar w:fldCharType="begin">
          <w:ffData>
            <w:name w:val="Text192"/>
            <w:enabled/>
            <w:calcOnExit w:val="0"/>
            <w:textInput/>
          </w:ffData>
        </w:fldChar>
      </w:r>
      <w:r w:rsidRPr="00BD7E25">
        <w:rPr>
          <w:rFonts w:ascii="Calibri" w:eastAsia="Times New Roman" w:hAnsi="Calibri" w:cs="Calibri"/>
          <w:u w:val="single"/>
        </w:rPr>
        <w:instrText xml:space="preserve"> FORMTEXT </w:instrText>
      </w:r>
      <w:r w:rsidRPr="00BD7E25">
        <w:rPr>
          <w:rFonts w:ascii="Calibri" w:eastAsia="Times New Roman" w:hAnsi="Calibri" w:cs="Calibri"/>
          <w:u w:val="single"/>
        </w:rPr>
      </w:r>
      <w:r w:rsidRPr="00BD7E25">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BD7E25">
        <w:rPr>
          <w:rFonts w:ascii="Calibri" w:eastAsia="Times New Roman" w:hAnsi="Calibri" w:cs="Calibri"/>
          <w:u w:val="single"/>
        </w:rPr>
        <w:fldChar w:fldCharType="end"/>
      </w:r>
    </w:p>
    <w:p w:rsidR="006A1761" w:rsidRPr="001A356E" w:rsidRDefault="00A20246" w:rsidP="006A1761">
      <w:pPr>
        <w:numPr>
          <w:ilvl w:val="0"/>
          <w:numId w:val="13"/>
        </w:numPr>
        <w:tabs>
          <w:tab w:val="right" w:pos="720"/>
          <w:tab w:val="right" w:pos="9360"/>
        </w:tabs>
        <w:spacing w:after="240"/>
        <w:rPr>
          <w:rFonts w:ascii="Calibri" w:eastAsia="Times New Roman" w:hAnsi="Calibri" w:cs="Calibri"/>
        </w:rPr>
      </w:pPr>
      <w:r>
        <w:rPr>
          <w:rFonts w:ascii="Calibri" w:eastAsia="Times New Roman" w:hAnsi="Calibri" w:cs="Calibri"/>
        </w:rPr>
        <w:t>Transportation Resources available and suggested plan</w:t>
      </w:r>
      <w:r w:rsidR="006A1761" w:rsidRPr="001A356E">
        <w:rPr>
          <w:rFonts w:ascii="Calibri" w:eastAsia="Times New Roman" w:hAnsi="Calibri" w:cs="Calibri"/>
        </w:rPr>
        <w:t xml:space="preserve">? </w:t>
      </w:r>
      <w:r w:rsidR="006A1761" w:rsidRPr="001A356E">
        <w:rPr>
          <w:rFonts w:ascii="Calibri" w:eastAsia="Times New Roman" w:hAnsi="Calibri" w:cs="Calibri"/>
          <w:u w:val="single"/>
        </w:rPr>
        <w:fldChar w:fldCharType="begin">
          <w:ffData>
            <w:name w:val="Text192"/>
            <w:enabled/>
            <w:calcOnExit w:val="0"/>
            <w:textInput/>
          </w:ffData>
        </w:fldChar>
      </w:r>
      <w:r w:rsidR="006A1761" w:rsidRPr="001A356E">
        <w:rPr>
          <w:rFonts w:ascii="Calibri" w:eastAsia="Times New Roman" w:hAnsi="Calibri" w:cs="Calibri"/>
          <w:u w:val="single"/>
        </w:rPr>
        <w:instrText xml:space="preserve"> FORMTEXT </w:instrText>
      </w:r>
      <w:r w:rsidR="006A1761" w:rsidRPr="001A356E">
        <w:rPr>
          <w:rFonts w:ascii="Calibri" w:eastAsia="Times New Roman" w:hAnsi="Calibri" w:cs="Calibri"/>
          <w:u w:val="single"/>
        </w:rPr>
      </w:r>
      <w:r w:rsidR="006A1761" w:rsidRPr="001A356E">
        <w:rPr>
          <w:rFonts w:ascii="Calibri" w:eastAsia="Times New Roman" w:hAnsi="Calibri" w:cs="Calibri"/>
          <w:u w:val="single"/>
        </w:rPr>
        <w:fldChar w:fldCharType="separate"/>
      </w:r>
      <w:r w:rsidR="006A1761" w:rsidRPr="001A356E">
        <w:rPr>
          <w:rFonts w:ascii="Calibri" w:eastAsia="Times New Roman" w:hAnsi="Calibri" w:cs="Calibri"/>
          <w:u w:val="single"/>
        </w:rPr>
        <w:t> </w:t>
      </w:r>
      <w:r w:rsidR="006A1761" w:rsidRPr="001A356E">
        <w:rPr>
          <w:rFonts w:ascii="Calibri" w:eastAsia="Times New Roman" w:hAnsi="Calibri" w:cs="Calibri"/>
          <w:u w:val="single"/>
        </w:rPr>
        <w:t> </w:t>
      </w:r>
      <w:r w:rsidR="006A1761" w:rsidRPr="001A356E">
        <w:rPr>
          <w:rFonts w:ascii="Calibri" w:eastAsia="Times New Roman" w:hAnsi="Calibri" w:cs="Calibri"/>
          <w:u w:val="single"/>
        </w:rPr>
        <w:t> </w:t>
      </w:r>
      <w:r w:rsidR="006A1761" w:rsidRPr="001A356E">
        <w:rPr>
          <w:rFonts w:ascii="Calibri" w:eastAsia="Times New Roman" w:hAnsi="Calibri" w:cs="Calibri"/>
          <w:u w:val="single"/>
        </w:rPr>
        <w:t> </w:t>
      </w:r>
      <w:r w:rsidR="006A1761" w:rsidRPr="001A356E">
        <w:rPr>
          <w:rFonts w:ascii="Calibri" w:eastAsia="Times New Roman" w:hAnsi="Calibri" w:cs="Calibri"/>
          <w:u w:val="single"/>
        </w:rPr>
        <w:t> </w:t>
      </w:r>
      <w:r w:rsidR="006A1761" w:rsidRPr="001A356E">
        <w:rPr>
          <w:rFonts w:ascii="Calibri" w:eastAsia="Times New Roman" w:hAnsi="Calibri" w:cs="Calibri"/>
          <w:u w:val="single"/>
        </w:rPr>
        <w:fldChar w:fldCharType="end"/>
      </w:r>
    </w:p>
    <w:p w:rsidR="006A1761" w:rsidRDefault="006A1761" w:rsidP="0063166B">
      <w:pPr>
        <w:keepNext/>
        <w:numPr>
          <w:ilvl w:val="0"/>
          <w:numId w:val="13"/>
        </w:numPr>
        <w:tabs>
          <w:tab w:val="right" w:pos="720"/>
          <w:tab w:val="right" w:pos="9360"/>
        </w:tabs>
        <w:spacing w:after="0"/>
        <w:jc w:val="both"/>
        <w:rPr>
          <w:rFonts w:ascii="Calibri" w:eastAsia="Times New Roman" w:hAnsi="Calibri" w:cs="Calibri"/>
          <w:u w:val="single"/>
        </w:rPr>
      </w:pPr>
      <w:r w:rsidRPr="001A356E">
        <w:rPr>
          <w:rFonts w:ascii="Calibri" w:eastAsia="Times New Roman" w:hAnsi="Calibri" w:cs="Calibri"/>
        </w:rPr>
        <w:t>What is this person’s ideal work sc</w:t>
      </w:r>
      <w:r w:rsidR="00A20246">
        <w:rPr>
          <w:rFonts w:ascii="Calibri" w:eastAsia="Times New Roman" w:hAnsi="Calibri" w:cs="Calibri"/>
        </w:rPr>
        <w:t>hedule (days and hours)?</w:t>
      </w:r>
      <w:r w:rsidRPr="001A356E">
        <w:rPr>
          <w:rFonts w:ascii="Calibri" w:eastAsia="Times New Roman" w:hAnsi="Calibri" w:cs="Calibri"/>
        </w:rPr>
        <w:t xml:space="preserve"> </w:t>
      </w:r>
      <w:r w:rsidRPr="001A356E">
        <w:rPr>
          <w:rFonts w:ascii="Calibri" w:eastAsia="Times New Roman" w:hAnsi="Calibri" w:cs="Calibri"/>
          <w:u w:val="single"/>
        </w:rPr>
        <w:fldChar w:fldCharType="begin">
          <w:ffData>
            <w:name w:val="Text19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BD7E25" w:rsidRDefault="00BD7E25" w:rsidP="00BD7E25">
      <w:pPr>
        <w:keepNext/>
        <w:tabs>
          <w:tab w:val="right" w:pos="720"/>
          <w:tab w:val="right" w:pos="9360"/>
        </w:tabs>
        <w:spacing w:after="0"/>
        <w:rPr>
          <w:rFonts w:ascii="Calibri" w:eastAsia="Times New Roman" w:hAnsi="Calibri" w:cs="Calibri"/>
          <w:u w:val="single"/>
        </w:rPr>
      </w:pPr>
    </w:p>
    <w:p w:rsidR="00BD7E25" w:rsidRDefault="00D108D6" w:rsidP="00BD7E25">
      <w:pPr>
        <w:pStyle w:val="ListParagraph"/>
        <w:keepNext/>
        <w:numPr>
          <w:ilvl w:val="0"/>
          <w:numId w:val="13"/>
        </w:numPr>
        <w:tabs>
          <w:tab w:val="right" w:pos="720"/>
          <w:tab w:val="right" w:pos="9360"/>
        </w:tabs>
        <w:spacing w:after="0"/>
        <w:rPr>
          <w:rFonts w:ascii="Calibri" w:eastAsia="Times New Roman" w:hAnsi="Calibri" w:cs="Calibri"/>
          <w:u w:val="single"/>
        </w:rPr>
      </w:pPr>
      <w:r>
        <w:rPr>
          <w:rFonts w:ascii="Calibri" w:eastAsia="Times New Roman" w:hAnsi="Calibri" w:cs="Calibri"/>
        </w:rPr>
        <w:t>Towns where job development should occur</w:t>
      </w:r>
      <w:r w:rsidR="00B10414">
        <w:rPr>
          <w:rFonts w:ascii="Calibri" w:eastAsia="Times New Roman" w:hAnsi="Calibri" w:cs="Calibri"/>
        </w:rPr>
        <w:t xml:space="preserve">? </w:t>
      </w:r>
      <w:r w:rsidR="00B10414" w:rsidRPr="001A356E">
        <w:rPr>
          <w:rFonts w:ascii="Calibri" w:eastAsia="Times New Roman" w:hAnsi="Calibri" w:cs="Calibri"/>
          <w:u w:val="single"/>
        </w:rPr>
        <w:fldChar w:fldCharType="begin">
          <w:ffData>
            <w:name w:val="Text192"/>
            <w:enabled/>
            <w:calcOnExit w:val="0"/>
            <w:textInput/>
          </w:ffData>
        </w:fldChar>
      </w:r>
      <w:r w:rsidR="00B10414" w:rsidRPr="001A356E">
        <w:rPr>
          <w:rFonts w:ascii="Calibri" w:eastAsia="Times New Roman" w:hAnsi="Calibri" w:cs="Calibri"/>
          <w:u w:val="single"/>
        </w:rPr>
        <w:instrText xml:space="preserve"> FORMTEXT </w:instrText>
      </w:r>
      <w:r w:rsidR="00B10414" w:rsidRPr="001A356E">
        <w:rPr>
          <w:rFonts w:ascii="Calibri" w:eastAsia="Times New Roman" w:hAnsi="Calibri" w:cs="Calibri"/>
          <w:u w:val="single"/>
        </w:rPr>
      </w:r>
      <w:r w:rsidR="00B10414" w:rsidRPr="001A356E">
        <w:rPr>
          <w:rFonts w:ascii="Calibri" w:eastAsia="Times New Roman" w:hAnsi="Calibri" w:cs="Calibri"/>
          <w:u w:val="single"/>
        </w:rPr>
        <w:fldChar w:fldCharType="separate"/>
      </w:r>
      <w:r w:rsidR="00B10414" w:rsidRPr="001A356E">
        <w:rPr>
          <w:rFonts w:ascii="Calibri" w:eastAsia="Times New Roman" w:hAnsi="Calibri" w:cs="Calibri"/>
          <w:u w:val="single"/>
        </w:rPr>
        <w:t> </w:t>
      </w:r>
      <w:r w:rsidR="00B10414" w:rsidRPr="001A356E">
        <w:rPr>
          <w:rFonts w:ascii="Calibri" w:eastAsia="Times New Roman" w:hAnsi="Calibri" w:cs="Calibri"/>
          <w:u w:val="single"/>
        </w:rPr>
        <w:t> </w:t>
      </w:r>
      <w:r w:rsidR="00B10414" w:rsidRPr="001A356E">
        <w:rPr>
          <w:rFonts w:ascii="Calibri" w:eastAsia="Times New Roman" w:hAnsi="Calibri" w:cs="Calibri"/>
          <w:u w:val="single"/>
        </w:rPr>
        <w:t> </w:t>
      </w:r>
      <w:r w:rsidR="00B10414" w:rsidRPr="001A356E">
        <w:rPr>
          <w:rFonts w:ascii="Calibri" w:eastAsia="Times New Roman" w:hAnsi="Calibri" w:cs="Calibri"/>
          <w:u w:val="single"/>
        </w:rPr>
        <w:t> </w:t>
      </w:r>
      <w:r w:rsidR="00B10414" w:rsidRPr="001A356E">
        <w:rPr>
          <w:rFonts w:ascii="Calibri" w:eastAsia="Times New Roman" w:hAnsi="Calibri" w:cs="Calibri"/>
          <w:u w:val="single"/>
        </w:rPr>
        <w:t> </w:t>
      </w:r>
      <w:r w:rsidR="00B10414" w:rsidRPr="001A356E">
        <w:rPr>
          <w:rFonts w:ascii="Calibri" w:eastAsia="Times New Roman" w:hAnsi="Calibri" w:cs="Calibri"/>
          <w:u w:val="single"/>
        </w:rPr>
        <w:fldChar w:fldCharType="end"/>
      </w:r>
    </w:p>
    <w:p w:rsidR="00D108D6" w:rsidRDefault="00D108D6" w:rsidP="00D108D6">
      <w:pPr>
        <w:keepNext/>
        <w:tabs>
          <w:tab w:val="right" w:pos="720"/>
          <w:tab w:val="right" w:pos="9360"/>
        </w:tabs>
        <w:spacing w:after="0"/>
        <w:rPr>
          <w:rFonts w:ascii="Calibri" w:eastAsia="Times New Roman" w:hAnsi="Calibri" w:cs="Calibri"/>
          <w:u w:val="single"/>
        </w:rPr>
      </w:pPr>
    </w:p>
    <w:p w:rsidR="00D108D6" w:rsidRPr="00D108D6" w:rsidRDefault="00D108D6" w:rsidP="00D108D6">
      <w:pPr>
        <w:pStyle w:val="ListParagraph"/>
        <w:keepNext/>
        <w:numPr>
          <w:ilvl w:val="0"/>
          <w:numId w:val="13"/>
        </w:numPr>
        <w:tabs>
          <w:tab w:val="right" w:pos="720"/>
          <w:tab w:val="right" w:pos="9360"/>
        </w:tabs>
        <w:spacing w:after="0"/>
        <w:rPr>
          <w:rFonts w:ascii="Calibri" w:eastAsia="Times New Roman" w:hAnsi="Calibri" w:cs="Calibri"/>
        </w:rPr>
      </w:pPr>
      <w:r w:rsidRPr="00D108D6">
        <w:rPr>
          <w:rFonts w:ascii="Calibri" w:eastAsia="Times New Roman" w:hAnsi="Calibri" w:cs="Calibri"/>
        </w:rPr>
        <w:t xml:space="preserve">Medical Concerns </w:t>
      </w:r>
      <w:r>
        <w:rPr>
          <w:rFonts w:ascii="Calibri" w:eastAsia="Times New Roman" w:hAnsi="Calibri" w:cs="Calibri"/>
        </w:rPr>
        <w:t>at work (list medical issues/medications to be aware of)?</w:t>
      </w:r>
      <w:r w:rsidRPr="00D108D6">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Text19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D108D6" w:rsidRDefault="00D108D6" w:rsidP="00D108D6">
      <w:pPr>
        <w:keepNext/>
        <w:tabs>
          <w:tab w:val="right" w:pos="720"/>
          <w:tab w:val="right" w:pos="9360"/>
        </w:tabs>
        <w:spacing w:after="0"/>
        <w:rPr>
          <w:rFonts w:ascii="Calibri" w:eastAsia="Times New Roman" w:hAnsi="Calibri" w:cs="Calibri"/>
        </w:rPr>
      </w:pPr>
    </w:p>
    <w:p w:rsidR="00D108D6" w:rsidRPr="00D108D6" w:rsidRDefault="00D108D6" w:rsidP="00D108D6">
      <w:pPr>
        <w:pStyle w:val="ListParagraph"/>
        <w:keepNext/>
        <w:numPr>
          <w:ilvl w:val="0"/>
          <w:numId w:val="13"/>
        </w:numPr>
        <w:tabs>
          <w:tab w:val="right" w:pos="720"/>
          <w:tab w:val="right" w:pos="9360"/>
        </w:tabs>
        <w:spacing w:after="0"/>
        <w:rPr>
          <w:rFonts w:ascii="Calibri" w:eastAsia="Times New Roman" w:hAnsi="Calibri" w:cs="Calibri"/>
        </w:rPr>
      </w:pPr>
      <w:r>
        <w:rPr>
          <w:rFonts w:ascii="Calibri" w:eastAsia="Times New Roman" w:hAnsi="Calibri" w:cs="Calibri"/>
        </w:rPr>
        <w:t>Previous Work /Educational History (list paid/unpaid experiences, employer, duties, highest level education completed, etc.)</w:t>
      </w:r>
      <w:r w:rsidRPr="00D108D6">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Text19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BD7E25" w:rsidRDefault="00BD7E25" w:rsidP="00BD7E25">
      <w:pPr>
        <w:keepNext/>
        <w:tabs>
          <w:tab w:val="right" w:pos="720"/>
          <w:tab w:val="right" w:pos="9360"/>
        </w:tabs>
        <w:spacing w:after="0"/>
        <w:rPr>
          <w:rFonts w:ascii="Calibri" w:eastAsia="Times New Roman" w:hAnsi="Calibri" w:cs="Calibri"/>
          <w:u w:val="single"/>
        </w:rPr>
      </w:pPr>
    </w:p>
    <w:p w:rsidR="00BD7E25" w:rsidRPr="00D108D6" w:rsidRDefault="00BD7E25" w:rsidP="00BD7E25">
      <w:pPr>
        <w:pStyle w:val="ListParagraph"/>
        <w:keepNext/>
        <w:numPr>
          <w:ilvl w:val="0"/>
          <w:numId w:val="13"/>
        </w:numPr>
        <w:tabs>
          <w:tab w:val="right" w:pos="720"/>
          <w:tab w:val="right" w:pos="9360"/>
        </w:tabs>
        <w:spacing w:after="0"/>
        <w:rPr>
          <w:rFonts w:ascii="Calibri" w:eastAsia="Times New Roman" w:hAnsi="Calibri" w:cs="Calibri"/>
        </w:rPr>
      </w:pPr>
      <w:r w:rsidRPr="00BD7E25">
        <w:rPr>
          <w:rFonts w:ascii="Calibri" w:eastAsia="Times New Roman" w:hAnsi="Calibri" w:cs="Calibri"/>
        </w:rPr>
        <w:t xml:space="preserve">Are there people </w:t>
      </w:r>
      <w:r>
        <w:rPr>
          <w:rFonts w:ascii="Calibri" w:eastAsia="Times New Roman" w:hAnsi="Calibri" w:cs="Calibri"/>
        </w:rPr>
        <w:t xml:space="preserve">they want to stay in touch with and how will this occur? </w:t>
      </w:r>
      <w:r w:rsidRPr="001A356E">
        <w:rPr>
          <w:rFonts w:ascii="Calibri" w:eastAsia="Times New Roman" w:hAnsi="Calibri" w:cs="Calibri"/>
          <w:u w:val="single"/>
        </w:rPr>
        <w:fldChar w:fldCharType="begin">
          <w:ffData>
            <w:name w:val="Text19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D108D6" w:rsidRDefault="00D108D6" w:rsidP="00D108D6">
      <w:pPr>
        <w:keepNext/>
        <w:tabs>
          <w:tab w:val="right" w:pos="720"/>
          <w:tab w:val="right" w:pos="9360"/>
        </w:tabs>
        <w:spacing w:after="0"/>
        <w:rPr>
          <w:rFonts w:ascii="Calibri" w:eastAsia="Times New Roman" w:hAnsi="Calibri" w:cs="Calibri"/>
        </w:rPr>
      </w:pPr>
    </w:p>
    <w:p w:rsidR="00D108D6" w:rsidRDefault="00D108D6" w:rsidP="00D108D6">
      <w:pPr>
        <w:keepNext/>
        <w:tabs>
          <w:tab w:val="right" w:pos="720"/>
          <w:tab w:val="right" w:pos="9360"/>
        </w:tabs>
        <w:spacing w:after="0"/>
        <w:rPr>
          <w:rFonts w:ascii="Calibri" w:eastAsia="Times New Roman" w:hAnsi="Calibri" w:cs="Calibri"/>
        </w:rPr>
      </w:pPr>
    </w:p>
    <w:p w:rsidR="00D108D6" w:rsidRPr="00D108D6" w:rsidRDefault="00D108D6" w:rsidP="00D108D6">
      <w:pPr>
        <w:keepNext/>
        <w:tabs>
          <w:tab w:val="right" w:pos="720"/>
          <w:tab w:val="right" w:pos="9360"/>
        </w:tabs>
        <w:spacing w:after="0"/>
        <w:rPr>
          <w:rFonts w:ascii="Calibri" w:eastAsia="Times New Roman" w:hAnsi="Calibri" w:cs="Calibri"/>
        </w:rPr>
      </w:pPr>
      <w:r>
        <w:rPr>
          <w:rFonts w:ascii="Calibri" w:eastAsia="Times New Roman" w:hAnsi="Calibri" w:cs="Calibri"/>
        </w:rPr>
        <w:t xml:space="preserve">Additional Notes: </w:t>
      </w:r>
      <w:r w:rsidRPr="001A356E">
        <w:rPr>
          <w:rFonts w:ascii="Calibri" w:eastAsia="Times New Roman" w:hAnsi="Calibri" w:cs="Calibri"/>
          <w:u w:val="single"/>
        </w:rPr>
        <w:fldChar w:fldCharType="begin">
          <w:ffData>
            <w:name w:val="Text19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6A1761">
      <w:pPr>
        <w:spacing w:after="0"/>
        <w:rPr>
          <w:rFonts w:ascii="Calibri" w:eastAsia="Times New Roman" w:hAnsi="Calibri" w:cs="Calibri"/>
          <w:sz w:val="16"/>
          <w:szCs w:val="16"/>
        </w:rPr>
      </w:pPr>
    </w:p>
    <w:p w:rsidR="006A1761" w:rsidRPr="001A356E" w:rsidRDefault="006A1761" w:rsidP="006A1761">
      <w:pPr>
        <w:spacing w:after="0"/>
        <w:rPr>
          <w:rFonts w:ascii="Calibri" w:eastAsia="Times New Roman" w:hAnsi="Calibri" w:cs="Calibri"/>
          <w:sz w:val="16"/>
          <w:szCs w:val="16"/>
        </w:rPr>
        <w:sectPr w:rsidR="006A1761" w:rsidRPr="001A356E" w:rsidSect="007C05A6">
          <w:headerReference w:type="default" r:id="rId17"/>
          <w:type w:val="continuous"/>
          <w:pgSz w:w="12240" w:h="15840"/>
          <w:pgMar w:top="1170" w:right="1440" w:bottom="1620" w:left="1440" w:header="720" w:footer="855" w:gutter="0"/>
          <w:cols w:space="720"/>
          <w:docGrid w:linePitch="360"/>
        </w:sectPr>
      </w:pPr>
    </w:p>
    <w:p w:rsidR="006A1761" w:rsidRPr="001A356E" w:rsidRDefault="009E6058" w:rsidP="006A1761">
      <w:pPr>
        <w:pStyle w:val="Heading2"/>
        <w:spacing w:before="0"/>
        <w:rPr>
          <w:rFonts w:ascii="Calibri" w:hAnsi="Calibri" w:cs="Calibri"/>
          <w:u w:val="single"/>
          <w:lang w:val="en-US"/>
        </w:rPr>
      </w:pPr>
      <w:r>
        <w:rPr>
          <w:rFonts w:ascii="Calibri" w:hAnsi="Calibri" w:cs="Calibri"/>
          <w:sz w:val="36"/>
        </w:rPr>
        <w:t xml:space="preserve">Stage </w:t>
      </w:r>
      <w:r>
        <w:rPr>
          <w:rFonts w:ascii="Calibri" w:hAnsi="Calibri" w:cs="Calibri"/>
          <w:sz w:val="36"/>
          <w:lang w:val="en-US"/>
        </w:rPr>
        <w:t>Three</w:t>
      </w:r>
      <w:r>
        <w:rPr>
          <w:rFonts w:ascii="Calibri" w:hAnsi="Calibri" w:cs="Calibri"/>
          <w:sz w:val="36"/>
        </w:rPr>
        <w:t xml:space="preserve">: </w:t>
      </w:r>
      <w:r>
        <w:rPr>
          <w:rFonts w:ascii="Calibri" w:hAnsi="Calibri" w:cs="Calibri"/>
          <w:sz w:val="36"/>
          <w:lang w:val="en-US"/>
        </w:rPr>
        <w:t>List of 20</w:t>
      </w:r>
      <w:r w:rsidR="0000625F">
        <w:rPr>
          <w:rFonts w:ascii="Calibri" w:hAnsi="Calibri" w:cs="Calibri"/>
          <w:sz w:val="36"/>
          <w:lang w:val="en-US"/>
        </w:rPr>
        <w:t xml:space="preserve"> and </w:t>
      </w:r>
      <w:r w:rsidR="00CC2396">
        <w:rPr>
          <w:rFonts w:ascii="Calibri" w:hAnsi="Calibri" w:cs="Calibri"/>
          <w:sz w:val="36"/>
          <w:lang w:val="en-US"/>
        </w:rPr>
        <w:t xml:space="preserve">Verified </w:t>
      </w:r>
      <w:r w:rsidR="0000625F">
        <w:rPr>
          <w:rFonts w:ascii="Calibri" w:hAnsi="Calibri" w:cs="Calibri"/>
          <w:sz w:val="36"/>
          <w:lang w:val="en-US"/>
        </w:rPr>
        <w:t>Themes</w:t>
      </w:r>
      <w:r w:rsidR="00DE34E3">
        <w:rPr>
          <w:rFonts w:ascii="Calibri" w:hAnsi="Calibri" w:cs="Calibri"/>
          <w:sz w:val="36"/>
          <w:lang w:val="en-US"/>
        </w:rPr>
        <w:t xml:space="preserve"> </w:t>
      </w:r>
      <w:r w:rsidR="0035654F" w:rsidRPr="0035654F">
        <w:rPr>
          <w:rFonts w:ascii="Calibri" w:hAnsi="Calibri" w:cs="Calibri"/>
          <w:sz w:val="28"/>
          <w:szCs w:val="28"/>
          <w:lang w:val="en-US"/>
        </w:rPr>
        <w:t>(estimate 5 hours)</w:t>
      </w:r>
      <w:r w:rsidR="006A1761" w:rsidRPr="0035654F">
        <w:rPr>
          <w:rFonts w:ascii="Calibri" w:hAnsi="Calibri" w:cs="Calibri"/>
          <w:sz w:val="28"/>
          <w:szCs w:val="28"/>
        </w:rPr>
        <w:tab/>
      </w:r>
    </w:p>
    <w:p w:rsidR="006A1761" w:rsidRPr="00250C75" w:rsidRDefault="006A1761" w:rsidP="006A1761">
      <w:pPr>
        <w:spacing w:after="0"/>
        <w:rPr>
          <w:rFonts w:ascii="Calibri" w:eastAsia="Times New Roman" w:hAnsi="Calibri" w:cs="Calibri"/>
        </w:rPr>
      </w:pPr>
      <w:r w:rsidRPr="001A356E">
        <w:rPr>
          <w:rFonts w:ascii="Calibri" w:eastAsia="Times New Roman" w:hAnsi="Calibri" w:cs="Calibri"/>
        </w:rPr>
        <w:t>List of Twenty Places where people with similar Vocational Themes Work:</w:t>
      </w:r>
      <w:r w:rsidR="0000625F">
        <w:rPr>
          <w:rFonts w:ascii="Calibri" w:eastAsia="Times New Roman" w:hAnsi="Calibri" w:cs="Calibri"/>
        </w:rPr>
        <w:t xml:space="preserve"> </w:t>
      </w:r>
      <w:r w:rsidR="0035654F" w:rsidRPr="0035654F">
        <w:rPr>
          <w:rFonts w:ascii="Calibri" w:eastAsia="Times New Roman" w:hAnsi="Calibri" w:cs="Calibri"/>
          <w:highlight w:val="yellow"/>
        </w:rPr>
        <w:t xml:space="preserve">Focus on </w:t>
      </w:r>
      <w:r w:rsidR="0000625F" w:rsidRPr="0035654F">
        <w:rPr>
          <w:rFonts w:ascii="Calibri" w:eastAsia="Times New Roman" w:hAnsi="Calibri" w:cs="Calibri"/>
          <w:highlight w:val="yellow"/>
        </w:rPr>
        <w:t>Small Business, limit chains</w:t>
      </w:r>
      <w:r w:rsidR="0035654F" w:rsidRPr="0035654F">
        <w:rPr>
          <w:rFonts w:ascii="Calibri" w:eastAsia="Times New Roman" w:hAnsi="Calibri" w:cs="Calibri"/>
          <w:highlight w:val="yellow"/>
        </w:rPr>
        <w:t>/box stores</w:t>
      </w:r>
      <w:r w:rsidR="0000625F" w:rsidRPr="0035654F">
        <w:rPr>
          <w:rFonts w:ascii="Calibri" w:eastAsia="Times New Roman" w:hAnsi="Calibri" w:cs="Calibri"/>
          <w:highlight w:val="yellow"/>
        </w:rPr>
        <w:t>, and DO NOT use agency owned businesses</w:t>
      </w:r>
      <w:r w:rsidR="0035654F" w:rsidRPr="0035654F">
        <w:rPr>
          <w:rFonts w:ascii="Calibri" w:eastAsia="Times New Roman" w:hAnsi="Calibri" w:cs="Calibri"/>
          <w:highlight w:val="yellow"/>
        </w:rPr>
        <w:t>.</w:t>
      </w:r>
      <w:r w:rsidR="00250C75">
        <w:rPr>
          <w:rFonts w:ascii="Calibri" w:eastAsia="Times New Roman" w:hAnsi="Calibri" w:cs="Calibri"/>
        </w:rPr>
        <w:t xml:space="preserve">  Engage team members in development of lists.</w:t>
      </w:r>
      <w:r w:rsidR="00B102FD">
        <w:rPr>
          <w:rFonts w:ascii="Calibri" w:eastAsia="Times New Roman" w:hAnsi="Calibri" w:cs="Calibri"/>
        </w:rPr>
        <w:t xml:space="preserve"> Where possible list address and nam</w:t>
      </w:r>
      <w:r w:rsidR="00381278">
        <w:rPr>
          <w:rFonts w:ascii="Calibri" w:eastAsia="Times New Roman" w:hAnsi="Calibri" w:cs="Calibri"/>
        </w:rPr>
        <w:t xml:space="preserve">es and </w:t>
      </w:r>
      <w:r w:rsidR="00B102FD">
        <w:rPr>
          <w:rFonts w:ascii="Calibri" w:eastAsia="Times New Roman" w:hAnsi="Calibri" w:cs="Calibri"/>
        </w:rPr>
        <w:t>contact</w:t>
      </w:r>
      <w:r w:rsidR="00C3132D">
        <w:rPr>
          <w:rFonts w:ascii="Calibri" w:eastAsia="Times New Roman" w:hAnsi="Calibri" w:cs="Calibri"/>
        </w:rPr>
        <w:t xml:space="preserve"> information</w:t>
      </w:r>
      <w:r w:rsidR="00B102FD">
        <w:rPr>
          <w:rFonts w:ascii="Calibri" w:eastAsia="Times New Roman" w:hAnsi="Calibri" w:cs="Calibri"/>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186"/>
        <w:gridCol w:w="3186"/>
      </w:tblGrid>
      <w:tr w:rsidR="006A1761" w:rsidRPr="00C0074B" w:rsidTr="007C05A6">
        <w:trPr>
          <w:trHeight w:val="6815"/>
        </w:trPr>
        <w:tc>
          <w:tcPr>
            <w:tcW w:w="3186" w:type="dxa"/>
          </w:tcPr>
          <w:p w:rsidR="006A1761" w:rsidRPr="001A356E" w:rsidRDefault="006A1761" w:rsidP="007C05A6">
            <w:pPr>
              <w:pBdr>
                <w:bottom w:val="single" w:sz="4" w:space="1" w:color="auto"/>
              </w:pBdr>
              <w:spacing w:after="0"/>
              <w:jc w:val="center"/>
              <w:rPr>
                <w:rFonts w:ascii="Calibri" w:eastAsia="Times New Roman" w:hAnsi="Calibri" w:cs="Calibri"/>
              </w:rPr>
            </w:pPr>
            <w:r w:rsidRPr="001A356E">
              <w:rPr>
                <w:rFonts w:ascii="Calibri" w:eastAsia="Times New Roman" w:hAnsi="Calibri" w:cs="Calibri"/>
              </w:rPr>
              <w:t>Theme 1:</w:t>
            </w:r>
          </w:p>
          <w:p w:rsidR="006A1761" w:rsidRPr="001A356E" w:rsidRDefault="006A1761" w:rsidP="007C05A6">
            <w:pPr>
              <w:pBdr>
                <w:bottom w:val="single" w:sz="4" w:space="1" w:color="auto"/>
              </w:pBdr>
              <w:spacing w:after="120"/>
              <w:jc w:val="center"/>
              <w:rPr>
                <w:rFonts w:ascii="Calibri" w:eastAsia="Times New Roman" w:hAnsi="Calibri" w:cs="Calibri"/>
              </w:rPr>
            </w:pPr>
            <w:r w:rsidRPr="001A356E">
              <w:rPr>
                <w:rFonts w:ascii="Calibri" w:eastAsia="Times New Roman" w:hAnsi="Calibri" w:cs="Calibri"/>
              </w:rPr>
              <w:fldChar w:fldCharType="begin">
                <w:ffData>
                  <w:name w:val="Text193"/>
                  <w:enabled/>
                  <w:calcOnExit w:val="0"/>
                  <w:textInput/>
                </w:ffData>
              </w:fldChar>
            </w:r>
            <w:bookmarkStart w:id="23" w:name="Text193"/>
            <w:r w:rsidRPr="001A356E">
              <w:rPr>
                <w:rFonts w:ascii="Calibri" w:eastAsia="Times New Roman" w:hAnsi="Calibri" w:cs="Calibri"/>
              </w:rPr>
              <w:instrText xml:space="preserve"> FORMTEXT </w:instrText>
            </w:r>
            <w:r w:rsidRPr="001A356E">
              <w:rPr>
                <w:rFonts w:ascii="Calibri" w:eastAsia="Times New Roman" w:hAnsi="Calibri" w:cs="Calibri"/>
              </w:rPr>
            </w:r>
            <w:r w:rsidRPr="001A356E">
              <w:rPr>
                <w:rFonts w:ascii="Calibri" w:eastAsia="Times New Roman" w:hAnsi="Calibri" w:cs="Calibri"/>
              </w:rPr>
              <w:fldChar w:fldCharType="separate"/>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fldChar w:fldCharType="end"/>
            </w:r>
          </w:p>
          <w:bookmarkStart w:id="24" w:name="Text196"/>
          <w:bookmarkEnd w:id="23"/>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bookmarkStart w:id="25" w:name="Text197"/>
          <w:bookmarkEnd w:id="24"/>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bookmarkStart w:id="26" w:name="Text198"/>
          <w:bookmarkEnd w:id="25"/>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bookmarkStart w:id="27" w:name="Text199"/>
          <w:bookmarkEnd w:id="26"/>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bookmarkStart w:id="28" w:name="Text200"/>
          <w:bookmarkEnd w:id="27"/>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29" w:name="Text201"/>
          <w:bookmarkEnd w:id="28"/>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0" w:name="Text202"/>
          <w:bookmarkEnd w:id="29"/>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1" w:name="Text203"/>
          <w:bookmarkEnd w:id="30"/>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3"/>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2" w:name="Text204"/>
          <w:bookmarkEnd w:id="31"/>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3" w:name="Text205"/>
          <w:bookmarkEnd w:id="32"/>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4" w:name="Text206"/>
          <w:bookmarkEnd w:id="33"/>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5" w:name="Text207"/>
          <w:bookmarkEnd w:id="34"/>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6" w:name="Text208"/>
          <w:bookmarkEnd w:id="35"/>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7" w:name="Text209"/>
          <w:bookmarkEnd w:id="36"/>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8" w:name="Text210"/>
          <w:bookmarkEnd w:id="37"/>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39" w:name="Text211"/>
          <w:bookmarkEnd w:id="38"/>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bookmarkStart w:id="40" w:name="Text212"/>
          <w:bookmarkEnd w:id="39"/>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End w:id="40"/>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3"/>
                  <w:enabled/>
                  <w:calcOnExit w:val="0"/>
                  <w:textInput/>
                </w:ffData>
              </w:fldChar>
            </w:r>
            <w:bookmarkStart w:id="41" w:name="Text213"/>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42" w:name="Text214"/>
          <w:bookmarkEnd w:id="41"/>
          <w:p w:rsidR="006A1761" w:rsidRPr="001A356E" w:rsidRDefault="006A1761" w:rsidP="007C05A6">
            <w:pPr>
              <w:numPr>
                <w:ilvl w:val="0"/>
                <w:numId w:val="14"/>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bookmarkStart w:id="43" w:name="Text215"/>
          <w:bookmarkEnd w:id="42"/>
          <w:p w:rsidR="006A1761" w:rsidRPr="001A356E" w:rsidRDefault="006A1761" w:rsidP="007C05A6">
            <w:pPr>
              <w:numPr>
                <w:ilvl w:val="0"/>
                <w:numId w:val="14"/>
              </w:numPr>
              <w:spacing w:after="0"/>
              <w:ind w:left="360"/>
              <w:rPr>
                <w:rFonts w:ascii="Calibri" w:eastAsia="Times New Roman" w:hAnsi="Calibri" w:cs="Calibri"/>
              </w:rPr>
            </w:pPr>
            <w:r w:rsidRPr="001A356E">
              <w:rPr>
                <w:rFonts w:ascii="Calibri" w:eastAsia="Times New Roman" w:hAnsi="Calibri" w:cs="Calibri"/>
                <w:u w:val="single"/>
              </w:rPr>
              <w:fldChar w:fldCharType="begin">
                <w:ffData>
                  <w:name w:val="Text21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bookmarkEnd w:id="43"/>
          </w:p>
        </w:tc>
        <w:tc>
          <w:tcPr>
            <w:tcW w:w="3186" w:type="dxa"/>
          </w:tcPr>
          <w:p w:rsidR="006A1761" w:rsidRPr="001A356E" w:rsidRDefault="006A1761" w:rsidP="007C05A6">
            <w:pPr>
              <w:pBdr>
                <w:bottom w:val="single" w:sz="4" w:space="1" w:color="auto"/>
              </w:pBdr>
              <w:spacing w:after="0"/>
              <w:jc w:val="center"/>
              <w:rPr>
                <w:rFonts w:ascii="Calibri" w:eastAsia="Times New Roman" w:hAnsi="Calibri" w:cs="Calibri"/>
              </w:rPr>
            </w:pPr>
            <w:r w:rsidRPr="001A356E">
              <w:rPr>
                <w:rFonts w:ascii="Calibri" w:eastAsia="Times New Roman" w:hAnsi="Calibri" w:cs="Calibri"/>
              </w:rPr>
              <w:t>Theme 2:</w:t>
            </w:r>
          </w:p>
          <w:p w:rsidR="006A1761" w:rsidRPr="001A356E" w:rsidRDefault="006A1761" w:rsidP="007C05A6">
            <w:pPr>
              <w:pBdr>
                <w:bottom w:val="single" w:sz="4" w:space="1" w:color="auto"/>
              </w:pBdr>
              <w:spacing w:after="120"/>
              <w:jc w:val="center"/>
              <w:rPr>
                <w:rFonts w:ascii="Calibri" w:eastAsia="Times New Roman" w:hAnsi="Calibri" w:cs="Calibri"/>
              </w:rPr>
            </w:pPr>
            <w:r w:rsidRPr="001A356E">
              <w:rPr>
                <w:rFonts w:ascii="Calibri" w:eastAsia="Times New Roman" w:hAnsi="Calibri" w:cs="Calibri"/>
              </w:rPr>
              <w:fldChar w:fldCharType="begin">
                <w:ffData>
                  <w:name w:val="Text193"/>
                  <w:enabled/>
                  <w:calcOnExit w:val="0"/>
                  <w:textInput/>
                </w:ffData>
              </w:fldChar>
            </w:r>
            <w:r w:rsidRPr="001A356E">
              <w:rPr>
                <w:rFonts w:ascii="Calibri" w:eastAsia="Times New Roman" w:hAnsi="Calibri" w:cs="Calibri"/>
              </w:rPr>
              <w:instrText xml:space="preserve"> FORMTEXT </w:instrText>
            </w:r>
            <w:r w:rsidRPr="001A356E">
              <w:rPr>
                <w:rFonts w:ascii="Calibri" w:eastAsia="Times New Roman" w:hAnsi="Calibri" w:cs="Calibri"/>
              </w:rPr>
            </w:r>
            <w:r w:rsidRPr="001A356E">
              <w:rPr>
                <w:rFonts w:ascii="Calibri" w:eastAsia="Times New Roman" w:hAnsi="Calibri" w:cs="Calibri"/>
              </w:rPr>
              <w:fldChar w:fldCharType="separate"/>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3"/>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3"/>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5"/>
              </w:numPr>
              <w:spacing w:after="0"/>
              <w:ind w:left="360"/>
              <w:rPr>
                <w:rFonts w:ascii="Calibri" w:eastAsia="Times New Roman" w:hAnsi="Calibri" w:cs="Calibri"/>
              </w:rPr>
            </w:pPr>
            <w:r w:rsidRPr="001A356E">
              <w:rPr>
                <w:rFonts w:ascii="Calibri" w:eastAsia="Times New Roman" w:hAnsi="Calibri" w:cs="Calibri"/>
                <w:u w:val="single"/>
              </w:rPr>
              <w:fldChar w:fldCharType="begin">
                <w:ffData>
                  <w:name w:val="Text21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tc>
        <w:tc>
          <w:tcPr>
            <w:tcW w:w="3186" w:type="dxa"/>
          </w:tcPr>
          <w:p w:rsidR="006A1761" w:rsidRPr="001A356E" w:rsidRDefault="006A1761" w:rsidP="007C05A6">
            <w:pPr>
              <w:pBdr>
                <w:bottom w:val="single" w:sz="4" w:space="1" w:color="auto"/>
              </w:pBdr>
              <w:spacing w:after="0"/>
              <w:jc w:val="center"/>
              <w:rPr>
                <w:rFonts w:ascii="Calibri" w:eastAsia="Times New Roman" w:hAnsi="Calibri" w:cs="Calibri"/>
              </w:rPr>
            </w:pPr>
            <w:r w:rsidRPr="001A356E">
              <w:rPr>
                <w:rFonts w:ascii="Calibri" w:eastAsia="Times New Roman" w:hAnsi="Calibri" w:cs="Calibri"/>
              </w:rPr>
              <w:t>Theme 3:</w:t>
            </w:r>
          </w:p>
          <w:p w:rsidR="006A1761" w:rsidRPr="001A356E" w:rsidRDefault="006A1761" w:rsidP="007C05A6">
            <w:pPr>
              <w:pBdr>
                <w:bottom w:val="single" w:sz="4" w:space="1" w:color="auto"/>
              </w:pBdr>
              <w:spacing w:after="120"/>
              <w:jc w:val="center"/>
              <w:rPr>
                <w:rFonts w:ascii="Calibri" w:eastAsia="Times New Roman" w:hAnsi="Calibri" w:cs="Calibri"/>
              </w:rPr>
            </w:pPr>
            <w:r w:rsidRPr="001A356E">
              <w:rPr>
                <w:rFonts w:ascii="Calibri" w:eastAsia="Times New Roman" w:hAnsi="Calibri" w:cs="Calibri"/>
              </w:rPr>
              <w:fldChar w:fldCharType="begin">
                <w:ffData>
                  <w:name w:val="Text193"/>
                  <w:enabled/>
                  <w:calcOnExit w:val="0"/>
                  <w:textInput/>
                </w:ffData>
              </w:fldChar>
            </w:r>
            <w:r w:rsidRPr="001A356E">
              <w:rPr>
                <w:rFonts w:ascii="Calibri" w:eastAsia="Times New Roman" w:hAnsi="Calibri" w:cs="Calibri"/>
              </w:rPr>
              <w:instrText xml:space="preserve"> FORMTEXT </w:instrText>
            </w:r>
            <w:r w:rsidRPr="001A356E">
              <w:rPr>
                <w:rFonts w:ascii="Calibri" w:eastAsia="Times New Roman" w:hAnsi="Calibri" w:cs="Calibri"/>
              </w:rPr>
            </w:r>
            <w:r w:rsidRPr="001A356E">
              <w:rPr>
                <w:rFonts w:ascii="Calibri" w:eastAsia="Times New Roman" w:hAnsi="Calibri" w:cs="Calibri"/>
              </w:rPr>
              <w:fldChar w:fldCharType="separate"/>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t> </w:t>
            </w:r>
            <w:r w:rsidRPr="001A356E">
              <w:rPr>
                <w:rFonts w:ascii="Calibri" w:eastAsia="Times New Roman" w:hAnsi="Calibri" w:cs="Calibri"/>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19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3"/>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6"/>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7"/>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8"/>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09"/>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0"/>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1"/>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2"/>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3"/>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120"/>
              <w:ind w:left="360"/>
              <w:rPr>
                <w:rFonts w:ascii="Calibri" w:eastAsia="Times New Roman" w:hAnsi="Calibri" w:cs="Calibri"/>
                <w:u w:val="single"/>
              </w:rPr>
            </w:pPr>
            <w:r w:rsidRPr="001A356E">
              <w:rPr>
                <w:rFonts w:ascii="Calibri" w:eastAsia="Times New Roman" w:hAnsi="Calibri" w:cs="Calibri"/>
                <w:u w:val="single"/>
              </w:rPr>
              <w:fldChar w:fldCharType="begin">
                <w:ffData>
                  <w:name w:val="Text214"/>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p w:rsidR="006A1761" w:rsidRPr="001A356E" w:rsidRDefault="006A1761" w:rsidP="007C05A6">
            <w:pPr>
              <w:numPr>
                <w:ilvl w:val="0"/>
                <w:numId w:val="16"/>
              </w:numPr>
              <w:spacing w:after="0"/>
              <w:ind w:left="360"/>
              <w:rPr>
                <w:rFonts w:ascii="Calibri" w:eastAsia="Times New Roman" w:hAnsi="Calibri" w:cs="Calibri"/>
              </w:rPr>
            </w:pPr>
            <w:r w:rsidRPr="001A356E">
              <w:rPr>
                <w:rFonts w:ascii="Calibri" w:eastAsia="Times New Roman" w:hAnsi="Calibri" w:cs="Calibri"/>
                <w:u w:val="single"/>
              </w:rPr>
              <w:fldChar w:fldCharType="begin">
                <w:ffData>
                  <w:name w:val="Text215"/>
                  <w:enabled/>
                  <w:calcOnExit w:val="0"/>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tc>
      </w:tr>
    </w:tbl>
    <w:p w:rsidR="006A1761" w:rsidRPr="001A356E" w:rsidRDefault="006A1761" w:rsidP="006A1761">
      <w:pPr>
        <w:spacing w:after="0"/>
        <w:rPr>
          <w:rFonts w:ascii="Calibri" w:eastAsia="Times New Roman" w:hAnsi="Calibri" w:cs="Calibri"/>
          <w:sz w:val="16"/>
          <w:szCs w:val="16"/>
        </w:rPr>
        <w:sectPr w:rsidR="006A1761" w:rsidRPr="001A356E" w:rsidSect="007C05A6">
          <w:headerReference w:type="default" r:id="rId18"/>
          <w:pgSz w:w="12240" w:h="15840"/>
          <w:pgMar w:top="1170" w:right="1440" w:bottom="1260" w:left="1440" w:header="720" w:footer="855" w:gutter="0"/>
          <w:cols w:space="720"/>
          <w:docGrid w:linePitch="360"/>
        </w:sectPr>
      </w:pPr>
    </w:p>
    <w:p w:rsidR="006A1761" w:rsidRPr="0026438B" w:rsidRDefault="006A1761" w:rsidP="0026438B">
      <w:pPr>
        <w:pStyle w:val="Heading2"/>
        <w:rPr>
          <w:rFonts w:ascii="Calibri" w:hAnsi="Calibri" w:cs="Calibri"/>
          <w:lang w:val="en-US"/>
        </w:rPr>
      </w:pPr>
      <w:r w:rsidRPr="001A356E">
        <w:rPr>
          <w:rFonts w:ascii="Calibri" w:hAnsi="Calibri" w:cs="Calibri"/>
        </w:rPr>
        <w:t xml:space="preserve">DSR </w:t>
      </w:r>
      <w:r w:rsidR="00D17B60">
        <w:rPr>
          <w:rFonts w:ascii="Calibri" w:hAnsi="Calibri" w:cs="Calibri"/>
          <w:lang w:val="en-US"/>
        </w:rPr>
        <w:t xml:space="preserve">–Career Plan </w:t>
      </w:r>
      <w:r w:rsidRPr="001A356E">
        <w:rPr>
          <w:rFonts w:ascii="Calibri" w:hAnsi="Calibri" w:cs="Calibri"/>
        </w:rPr>
        <w:t>Final Approvals</w:t>
      </w:r>
      <w:r w:rsidR="0026438B">
        <w:rPr>
          <w:rFonts w:ascii="Calibri" w:hAnsi="Calibri" w:cs="Calibri"/>
          <w:lang w:val="en-US"/>
        </w:rPr>
        <w:t xml:space="preserve"> and Distribution:</w:t>
      </w:r>
    </w:p>
    <w:p w:rsidR="006A1761" w:rsidRPr="001A356E" w:rsidRDefault="000554E4" w:rsidP="006A1761">
      <w:pPr>
        <w:tabs>
          <w:tab w:val="left" w:pos="7560"/>
          <w:tab w:val="left" w:pos="7740"/>
          <w:tab w:val="left" w:pos="9360"/>
        </w:tabs>
        <w:spacing w:before="120" w:after="0"/>
        <w:rPr>
          <w:rFonts w:ascii="Calibri" w:eastAsia="Times New Roman" w:hAnsi="Calibri" w:cs="Calibri"/>
        </w:rPr>
      </w:pPr>
      <w:r>
        <w:rPr>
          <w:rFonts w:ascii="Calibri" w:eastAsia="Times New Roman" w:hAnsi="Calibri" w:cs="Calibri"/>
        </w:rPr>
        <w:t xml:space="preserve">DSR Final Approvals </w:t>
      </w:r>
      <w:r w:rsidR="006A1761" w:rsidRPr="001A356E">
        <w:rPr>
          <w:rFonts w:ascii="Calibri" w:eastAsia="Times New Roman" w:hAnsi="Calibri" w:cs="Calibri"/>
        </w:rPr>
        <w:t>in this section are done when the jobseeker and others decide this DSR answers the question “Who is this person?”</w:t>
      </w:r>
      <w:r w:rsidR="00D17B60">
        <w:rPr>
          <w:rFonts w:ascii="Calibri" w:eastAsia="Times New Roman" w:hAnsi="Calibri" w:cs="Calibri"/>
        </w:rPr>
        <w:t xml:space="preserve"> and “What are the best conditions for Employment?”</w:t>
      </w:r>
      <w:r w:rsidR="006A1761" w:rsidRPr="001A356E">
        <w:rPr>
          <w:rFonts w:ascii="Calibri" w:eastAsia="Times New Roman" w:hAnsi="Calibri" w:cs="Calibri"/>
        </w:rPr>
        <w:t xml:space="preserve">, and all Team members agree to the direction of the plan.  </w:t>
      </w:r>
    </w:p>
    <w:p w:rsidR="00361F4F" w:rsidRDefault="006A1761" w:rsidP="00361F4F">
      <w:pPr>
        <w:tabs>
          <w:tab w:val="left" w:pos="7560"/>
          <w:tab w:val="left" w:pos="7740"/>
          <w:tab w:val="left" w:pos="9360"/>
        </w:tabs>
        <w:spacing w:before="120" w:after="0"/>
        <w:rPr>
          <w:rFonts w:ascii="Calibri" w:eastAsia="Times New Roman" w:hAnsi="Calibri" w:cs="Calibri"/>
        </w:rPr>
      </w:pPr>
      <w:r w:rsidRPr="001A356E">
        <w:rPr>
          <w:rFonts w:ascii="Calibri" w:eastAsia="Times New Roman" w:hAnsi="Calibri" w:cs="Calibri"/>
        </w:rPr>
        <w:t>The DSR must be shared with Team members and as part of the final transition to Vocational Rehabilitation Services</w:t>
      </w:r>
      <w:r w:rsidR="00361F4F">
        <w:rPr>
          <w:rFonts w:ascii="Calibri" w:eastAsia="Times New Roman" w:hAnsi="Calibri" w:cs="Calibri"/>
        </w:rPr>
        <w:t>-</w:t>
      </w:r>
    </w:p>
    <w:p w:rsidR="003C1598" w:rsidRDefault="003C1598" w:rsidP="00361F4F">
      <w:pPr>
        <w:tabs>
          <w:tab w:val="left" w:pos="7560"/>
          <w:tab w:val="left" w:pos="7740"/>
          <w:tab w:val="left" w:pos="9360"/>
        </w:tabs>
        <w:spacing w:before="120" w:after="0"/>
        <w:rPr>
          <w:rFonts w:ascii="Calibri" w:eastAsia="Times New Roman" w:hAnsi="Calibri" w:cs="Calibri"/>
        </w:rPr>
      </w:pPr>
    </w:p>
    <w:p w:rsidR="00361F4F" w:rsidRDefault="002B610E" w:rsidP="00361F4F">
      <w:pPr>
        <w:tabs>
          <w:tab w:val="left" w:pos="7560"/>
          <w:tab w:val="left" w:pos="7740"/>
          <w:tab w:val="left" w:pos="9360"/>
        </w:tabs>
        <w:spacing w:before="120" w:after="0"/>
        <w:rPr>
          <w:rFonts w:ascii="Calibri" w:eastAsia="Times New Roman" w:hAnsi="Calibri" w:cs="Calibri"/>
        </w:rPr>
      </w:pPr>
      <w:r>
        <w:rPr>
          <w:rFonts w:ascii="Calibri" w:eastAsia="Times New Roman" w:hAnsi="Calibri" w:cs="Calibri"/>
        </w:rPr>
        <w:t>(C</w:t>
      </w:r>
      <w:r w:rsidR="00361F4F">
        <w:rPr>
          <w:rFonts w:ascii="Calibri" w:eastAsia="Times New Roman" w:hAnsi="Calibri" w:cs="Calibri"/>
        </w:rPr>
        <w:t>heck)</w:t>
      </w:r>
      <w:r>
        <w:rPr>
          <w:rFonts w:ascii="Calibri" w:eastAsia="Times New Roman" w:hAnsi="Calibri" w:cs="Calibri"/>
        </w:rPr>
        <w:t xml:space="preserve"> Final</w:t>
      </w:r>
      <w:r w:rsidR="00361F4F">
        <w:rPr>
          <w:rFonts w:ascii="Calibri" w:eastAsia="Times New Roman" w:hAnsi="Calibri" w:cs="Calibri"/>
        </w:rPr>
        <w:t xml:space="preserve"> </w:t>
      </w:r>
      <w:r w:rsidR="00C840A7" w:rsidRPr="00361F4F">
        <w:rPr>
          <w:rFonts w:ascii="Calibri" w:eastAsia="Times New Roman" w:hAnsi="Calibri" w:cs="Calibri"/>
        </w:rPr>
        <w:t xml:space="preserve">Paper or Electronic </w:t>
      </w:r>
      <w:r w:rsidR="006A1761" w:rsidRPr="00361F4F">
        <w:rPr>
          <w:rFonts w:ascii="Calibri" w:eastAsia="Times New Roman" w:hAnsi="Calibri" w:cs="Calibri"/>
        </w:rPr>
        <w:t>DSR copy given to:</w:t>
      </w:r>
    </w:p>
    <w:p w:rsidR="00361F4F" w:rsidRDefault="002B610E" w:rsidP="00361F4F">
      <w:pPr>
        <w:tabs>
          <w:tab w:val="left" w:pos="7560"/>
          <w:tab w:val="left" w:pos="7740"/>
          <w:tab w:val="left" w:pos="9360"/>
        </w:tabs>
        <w:spacing w:before="120" w:after="0"/>
        <w:rPr>
          <w:rFonts w:ascii="Calibri" w:eastAsia="Times New Roman" w:hAnsi="Calibri" w:cs="Calibri"/>
          <w:u w:val="single"/>
        </w:rPr>
      </w:pPr>
      <w:r>
        <w:rPr>
          <w:rFonts w:ascii="Calibri" w:eastAsia="Times New Roman" w:hAnsi="Calibri" w:cs="Calibri"/>
          <w:u w:val="single"/>
        </w:rPr>
        <w:fldChar w:fldCharType="begin">
          <w:ffData>
            <w:name w:val="Check2"/>
            <w:enabled/>
            <w:calcOnExit w:val="0"/>
            <w:checkBox>
              <w:sizeAuto/>
              <w:default w:val="0"/>
            </w:checkBox>
          </w:ffData>
        </w:fldChar>
      </w:r>
      <w:bookmarkStart w:id="44" w:name="Check2"/>
      <w:r>
        <w:rPr>
          <w:rFonts w:ascii="Calibri" w:eastAsia="Times New Roman" w:hAnsi="Calibri" w:cs="Calibri"/>
          <w:u w:val="single"/>
        </w:rPr>
        <w:instrText xml:space="preserve"> FORMCHECKBOX </w:instrText>
      </w:r>
      <w:r w:rsidR="00680EAD">
        <w:rPr>
          <w:rFonts w:ascii="Calibri" w:eastAsia="Times New Roman" w:hAnsi="Calibri" w:cs="Calibri"/>
          <w:u w:val="single"/>
        </w:rPr>
      </w:r>
      <w:r w:rsidR="00680EAD">
        <w:rPr>
          <w:rFonts w:ascii="Calibri" w:eastAsia="Times New Roman" w:hAnsi="Calibri" w:cs="Calibri"/>
          <w:u w:val="single"/>
        </w:rPr>
        <w:fldChar w:fldCharType="separate"/>
      </w:r>
      <w:r>
        <w:rPr>
          <w:rFonts w:ascii="Calibri" w:eastAsia="Times New Roman" w:hAnsi="Calibri" w:cs="Calibri"/>
          <w:u w:val="single"/>
        </w:rPr>
        <w:fldChar w:fldCharType="end"/>
      </w:r>
      <w:bookmarkEnd w:id="44"/>
      <w:r w:rsidR="00C840A7">
        <w:rPr>
          <w:rFonts w:ascii="Calibri" w:eastAsia="Times New Roman" w:hAnsi="Calibri" w:cs="Calibri"/>
          <w:u w:val="single"/>
        </w:rPr>
        <w:t xml:space="preserve"> </w:t>
      </w:r>
      <w:r w:rsidR="006A1761" w:rsidRPr="001A356E">
        <w:rPr>
          <w:rFonts w:ascii="Calibri" w:eastAsia="Times New Roman" w:hAnsi="Calibri" w:cs="Calibri"/>
          <w:u w:val="single"/>
        </w:rPr>
        <w:t>Person</w:t>
      </w:r>
      <w:r w:rsidR="00361F4F">
        <w:rPr>
          <w:rFonts w:ascii="Calibri" w:eastAsia="Times New Roman" w:hAnsi="Calibri" w:cs="Calibri"/>
          <w:u w:val="single"/>
        </w:rPr>
        <w:t xml:space="preserve"> and Family involved/guardian</w:t>
      </w:r>
    </w:p>
    <w:p w:rsidR="00361F4F" w:rsidRDefault="002B610E" w:rsidP="00361F4F">
      <w:pPr>
        <w:tabs>
          <w:tab w:val="left" w:pos="7560"/>
          <w:tab w:val="left" w:pos="7740"/>
          <w:tab w:val="left" w:pos="9360"/>
        </w:tabs>
        <w:spacing w:before="120" w:after="0"/>
        <w:rPr>
          <w:rFonts w:ascii="Calibri" w:eastAsia="Times New Roman" w:hAnsi="Calibri" w:cs="Calibri"/>
          <w:u w:val="single"/>
        </w:rPr>
      </w:pPr>
      <w:r>
        <w:rPr>
          <w:rFonts w:ascii="Calibri" w:eastAsia="Times New Roman" w:hAnsi="Calibri" w:cs="Calibri"/>
          <w:u w:val="single"/>
        </w:rPr>
        <w:fldChar w:fldCharType="begin">
          <w:ffData>
            <w:name w:val="Check4"/>
            <w:enabled/>
            <w:calcOnExit w:val="0"/>
            <w:checkBox>
              <w:sizeAuto/>
              <w:default w:val="0"/>
            </w:checkBox>
          </w:ffData>
        </w:fldChar>
      </w:r>
      <w:bookmarkStart w:id="45" w:name="Check4"/>
      <w:r>
        <w:rPr>
          <w:rFonts w:ascii="Calibri" w:eastAsia="Times New Roman" w:hAnsi="Calibri" w:cs="Calibri"/>
          <w:u w:val="single"/>
        </w:rPr>
        <w:instrText xml:space="preserve"> FORMCHECKBOX </w:instrText>
      </w:r>
      <w:r w:rsidR="00680EAD">
        <w:rPr>
          <w:rFonts w:ascii="Calibri" w:eastAsia="Times New Roman" w:hAnsi="Calibri" w:cs="Calibri"/>
          <w:u w:val="single"/>
        </w:rPr>
      </w:r>
      <w:r w:rsidR="00680EAD">
        <w:rPr>
          <w:rFonts w:ascii="Calibri" w:eastAsia="Times New Roman" w:hAnsi="Calibri" w:cs="Calibri"/>
          <w:u w:val="single"/>
        </w:rPr>
        <w:fldChar w:fldCharType="separate"/>
      </w:r>
      <w:r>
        <w:rPr>
          <w:rFonts w:ascii="Calibri" w:eastAsia="Times New Roman" w:hAnsi="Calibri" w:cs="Calibri"/>
          <w:u w:val="single"/>
        </w:rPr>
        <w:fldChar w:fldCharType="end"/>
      </w:r>
      <w:bookmarkEnd w:id="45"/>
      <w:r w:rsidR="00C840A7">
        <w:rPr>
          <w:rFonts w:ascii="Calibri" w:eastAsia="Times New Roman" w:hAnsi="Calibri" w:cs="Calibri"/>
          <w:u w:val="single"/>
        </w:rPr>
        <w:t xml:space="preserve"> </w:t>
      </w:r>
      <w:r w:rsidR="00361F4F">
        <w:rPr>
          <w:rFonts w:ascii="Calibri" w:eastAsia="Times New Roman" w:hAnsi="Calibri" w:cs="Calibri"/>
          <w:u w:val="single"/>
        </w:rPr>
        <w:t>Caseworker/Care Coordinator</w:t>
      </w:r>
    </w:p>
    <w:p w:rsidR="00865981" w:rsidRDefault="00C840A7" w:rsidP="00361F4F">
      <w:pPr>
        <w:tabs>
          <w:tab w:val="left" w:pos="7560"/>
          <w:tab w:val="left" w:pos="7740"/>
          <w:tab w:val="left" w:pos="9360"/>
        </w:tabs>
        <w:spacing w:before="120" w:after="0"/>
        <w:rPr>
          <w:rFonts w:ascii="Calibri" w:eastAsia="Times New Roman" w:hAnsi="Calibri" w:cs="Calibri"/>
          <w:u w:val="single"/>
        </w:rPr>
      </w:pPr>
      <w:r>
        <w:rPr>
          <w:rFonts w:ascii="Calibri" w:eastAsia="Times New Roman" w:hAnsi="Calibri" w:cs="Calibri"/>
          <w:u w:val="single"/>
        </w:rPr>
        <w:fldChar w:fldCharType="begin">
          <w:ffData>
            <w:name w:val="Check5"/>
            <w:enabled/>
            <w:calcOnExit w:val="0"/>
            <w:checkBox>
              <w:sizeAuto/>
              <w:default w:val="0"/>
            </w:checkBox>
          </w:ffData>
        </w:fldChar>
      </w:r>
      <w:bookmarkStart w:id="46" w:name="Check5"/>
      <w:r>
        <w:rPr>
          <w:rFonts w:ascii="Calibri" w:eastAsia="Times New Roman" w:hAnsi="Calibri" w:cs="Calibri"/>
          <w:u w:val="single"/>
        </w:rPr>
        <w:instrText xml:space="preserve"> FORMCHECKBOX </w:instrText>
      </w:r>
      <w:r w:rsidR="00680EAD">
        <w:rPr>
          <w:rFonts w:ascii="Calibri" w:eastAsia="Times New Roman" w:hAnsi="Calibri" w:cs="Calibri"/>
          <w:u w:val="single"/>
        </w:rPr>
      </w:r>
      <w:r w:rsidR="00680EAD">
        <w:rPr>
          <w:rFonts w:ascii="Calibri" w:eastAsia="Times New Roman" w:hAnsi="Calibri" w:cs="Calibri"/>
          <w:u w:val="single"/>
        </w:rPr>
        <w:fldChar w:fldCharType="separate"/>
      </w:r>
      <w:r>
        <w:rPr>
          <w:rFonts w:ascii="Calibri" w:eastAsia="Times New Roman" w:hAnsi="Calibri" w:cs="Calibri"/>
          <w:u w:val="single"/>
        </w:rPr>
        <w:fldChar w:fldCharType="end"/>
      </w:r>
      <w:bookmarkEnd w:id="46"/>
      <w:r>
        <w:rPr>
          <w:rFonts w:ascii="Calibri" w:eastAsia="Times New Roman" w:hAnsi="Calibri" w:cs="Calibri"/>
          <w:u w:val="single"/>
        </w:rPr>
        <w:t xml:space="preserve"> </w:t>
      </w:r>
      <w:r w:rsidR="006A1761" w:rsidRPr="001A356E">
        <w:rPr>
          <w:rFonts w:ascii="Calibri" w:eastAsia="Times New Roman" w:hAnsi="Calibri" w:cs="Calibri"/>
          <w:u w:val="single"/>
        </w:rPr>
        <w:t>Vocational Rehabilitation Counselor</w:t>
      </w:r>
    </w:p>
    <w:p w:rsidR="00361F4F" w:rsidRDefault="00361F4F" w:rsidP="00361F4F">
      <w:pPr>
        <w:tabs>
          <w:tab w:val="left" w:pos="7560"/>
          <w:tab w:val="left" w:pos="7740"/>
          <w:tab w:val="left" w:pos="9360"/>
        </w:tabs>
        <w:spacing w:before="120" w:after="0"/>
        <w:rPr>
          <w:rFonts w:ascii="Calibri" w:eastAsia="Times New Roman" w:hAnsi="Calibri" w:cs="Calibri"/>
          <w:u w:val="single"/>
        </w:rPr>
      </w:pPr>
    </w:p>
    <w:p w:rsidR="00361F4F" w:rsidRDefault="002B610E" w:rsidP="00361F4F">
      <w:pPr>
        <w:tabs>
          <w:tab w:val="left" w:pos="7560"/>
          <w:tab w:val="left" w:pos="7740"/>
          <w:tab w:val="left" w:pos="9360"/>
        </w:tabs>
        <w:spacing w:before="120" w:after="0"/>
        <w:rPr>
          <w:rFonts w:ascii="Calibri" w:eastAsia="Times New Roman" w:hAnsi="Calibri" w:cs="Calibri"/>
        </w:rPr>
      </w:pPr>
      <w:r>
        <w:rPr>
          <w:rFonts w:ascii="Calibri" w:eastAsia="Times New Roman" w:hAnsi="Calibri" w:cs="Calibri"/>
        </w:rPr>
        <w:t xml:space="preserve">(Check and date – choose one option) </w:t>
      </w:r>
      <w:r w:rsidR="00361F4F" w:rsidRPr="00361F4F">
        <w:rPr>
          <w:rFonts w:ascii="Calibri" w:eastAsia="Times New Roman" w:hAnsi="Calibri" w:cs="Calibri"/>
        </w:rPr>
        <w:t>Final Status</w:t>
      </w:r>
      <w:r w:rsidR="00361F4F">
        <w:rPr>
          <w:rFonts w:ascii="Calibri" w:eastAsia="Times New Roman" w:hAnsi="Calibri" w:cs="Calibri"/>
        </w:rPr>
        <w:t xml:space="preserve"> of Career Plan</w:t>
      </w:r>
    </w:p>
    <w:p w:rsidR="00361F4F" w:rsidRDefault="002B610E" w:rsidP="00361F4F">
      <w:pPr>
        <w:tabs>
          <w:tab w:val="left" w:pos="7560"/>
          <w:tab w:val="left" w:pos="7740"/>
          <w:tab w:val="left" w:pos="9360"/>
        </w:tabs>
        <w:spacing w:before="120" w:after="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Pr>
          <w:rFonts w:ascii="Calibri" w:eastAsia="Times New Roman" w:hAnsi="Calibri" w:cs="Calibri"/>
          <w:u w:val="single"/>
        </w:rPr>
        <w:t xml:space="preserve"> Completed Career Plan and Referral to VR</w:t>
      </w:r>
    </w:p>
    <w:p w:rsidR="002B610E" w:rsidRDefault="002B610E" w:rsidP="002B610E">
      <w:pPr>
        <w:tabs>
          <w:tab w:val="left" w:pos="2952"/>
        </w:tabs>
        <w:spacing w:before="120" w:after="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Pr>
          <w:rFonts w:ascii="Calibri" w:eastAsia="Times New Roman" w:hAnsi="Calibri" w:cs="Calibri"/>
          <w:u w:val="single"/>
        </w:rPr>
        <w:t xml:space="preserve">  Discontinued Career Plan with No Referral to VR</w:t>
      </w:r>
    </w:p>
    <w:p w:rsidR="002B610E" w:rsidRDefault="002B610E" w:rsidP="00361F4F">
      <w:pPr>
        <w:tabs>
          <w:tab w:val="left" w:pos="7560"/>
          <w:tab w:val="left" w:pos="7740"/>
          <w:tab w:val="left" w:pos="9360"/>
        </w:tabs>
        <w:spacing w:before="120" w:after="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Pr>
          <w:rFonts w:ascii="Calibri" w:eastAsia="Times New Roman" w:hAnsi="Calibri" w:cs="Calibri"/>
          <w:u w:val="single"/>
        </w:rPr>
        <w:t xml:space="preserve">  Discontinued Career Plan with a VR Referral and active</w:t>
      </w:r>
    </w:p>
    <w:p w:rsidR="002B610E" w:rsidRDefault="002B610E" w:rsidP="00361F4F">
      <w:pPr>
        <w:tabs>
          <w:tab w:val="left" w:pos="7560"/>
          <w:tab w:val="left" w:pos="7740"/>
          <w:tab w:val="left" w:pos="9360"/>
        </w:tabs>
        <w:spacing w:before="120" w:after="0"/>
        <w:rPr>
          <w:rFonts w:ascii="Calibri" w:eastAsia="Times New Roman" w:hAnsi="Calibri" w:cs="Calibri"/>
          <w:u w:val="single"/>
        </w:rPr>
      </w:pPr>
      <w:r w:rsidRPr="001A356E">
        <w:rPr>
          <w:rFonts w:ascii="Calibri" w:eastAsia="Times New Roman" w:hAnsi="Calibri"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r>
        <w:rPr>
          <w:rFonts w:ascii="Calibri" w:eastAsia="Times New Roman" w:hAnsi="Calibri" w:cs="Calibri"/>
          <w:u w:val="single"/>
        </w:rPr>
        <w:t xml:space="preserve"> Completed Career Plan and decided to not pursue VR or employment</w:t>
      </w:r>
    </w:p>
    <w:p w:rsidR="002B610E" w:rsidRDefault="002B610E" w:rsidP="00361F4F">
      <w:pPr>
        <w:tabs>
          <w:tab w:val="left" w:pos="7560"/>
          <w:tab w:val="left" w:pos="7740"/>
          <w:tab w:val="left" w:pos="9360"/>
        </w:tabs>
        <w:spacing w:before="120" w:after="0"/>
      </w:pPr>
    </w:p>
    <w:p w:rsidR="002B610E" w:rsidRPr="00361F4F" w:rsidRDefault="002B610E" w:rsidP="00361F4F">
      <w:pPr>
        <w:tabs>
          <w:tab w:val="left" w:pos="7560"/>
          <w:tab w:val="left" w:pos="7740"/>
          <w:tab w:val="left" w:pos="9360"/>
        </w:tabs>
        <w:spacing w:before="120" w:after="0"/>
      </w:pPr>
      <w:r>
        <w:t>Final Note</w:t>
      </w:r>
      <w:r w:rsidR="0026438B">
        <w:t xml:space="preserve"> and Date Completed</w:t>
      </w:r>
      <w:r>
        <w:t>:</w:t>
      </w:r>
      <w:r w:rsidRPr="002B610E">
        <w:rPr>
          <w:rFonts w:ascii="Calibri" w:eastAsia="Times New Roman" w:hAnsi="Calibri" w:cs="Calibri"/>
          <w:u w:val="single"/>
        </w:rPr>
        <w:t xml:space="preserve"> </w:t>
      </w:r>
      <w:r w:rsidRPr="001A356E">
        <w:rPr>
          <w:rFonts w:ascii="Calibri" w:eastAsia="Times New Roman" w:hAnsi="Calibri"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sidRPr="001A356E">
        <w:rPr>
          <w:rFonts w:ascii="Calibri" w:eastAsia="Times New Roman" w:hAnsi="Calibri" w:cs="Calibri"/>
          <w:u w:val="single"/>
        </w:rPr>
        <w:instrText xml:space="preserve"> FORMTEXT </w:instrText>
      </w:r>
      <w:r w:rsidRPr="001A356E">
        <w:rPr>
          <w:rFonts w:ascii="Calibri" w:eastAsia="Times New Roman" w:hAnsi="Calibri" w:cs="Calibri"/>
          <w:u w:val="single"/>
        </w:rPr>
      </w:r>
      <w:r w:rsidRPr="001A356E">
        <w:rPr>
          <w:rFonts w:ascii="Calibri" w:eastAsia="Times New Roman" w:hAnsi="Calibri" w:cs="Calibri"/>
          <w:u w:val="single"/>
        </w:rPr>
        <w:fldChar w:fldCharType="separate"/>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noProof/>
          <w:u w:val="single"/>
        </w:rPr>
        <w:t> </w:t>
      </w:r>
      <w:r w:rsidRPr="001A356E">
        <w:rPr>
          <w:rFonts w:ascii="Calibri" w:eastAsia="Times New Roman" w:hAnsi="Calibri" w:cs="Calibri"/>
          <w:u w:val="single"/>
        </w:rPr>
        <w:fldChar w:fldCharType="end"/>
      </w:r>
    </w:p>
    <w:sectPr w:rsidR="002B610E" w:rsidRPr="00361F4F" w:rsidSect="007C05A6">
      <w:headerReference w:type="default" r:id="rId19"/>
      <w:pgSz w:w="12240" w:h="15840"/>
      <w:pgMar w:top="1170" w:right="1440" w:bottom="1710" w:left="1440" w:header="720" w:footer="1125"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19600" w15:done="0"/>
  <w15:commentEx w15:paraId="7C38BEF6" w15:done="0"/>
  <w15:commentEx w15:paraId="61A42868" w15:done="0"/>
  <w15:commentEx w15:paraId="2B6BA6EA" w15:done="0"/>
  <w15:commentEx w15:paraId="632D46B3" w15:done="0"/>
  <w15:commentEx w15:paraId="7392F3D7" w15:done="0"/>
  <w15:commentEx w15:paraId="2CC9A53B" w15:done="0"/>
  <w15:commentEx w15:paraId="6342D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69" w:rsidRDefault="00600569">
      <w:pPr>
        <w:spacing w:after="0"/>
      </w:pPr>
      <w:r>
        <w:separator/>
      </w:r>
    </w:p>
  </w:endnote>
  <w:endnote w:type="continuationSeparator" w:id="0">
    <w:p w:rsidR="00600569" w:rsidRDefault="00600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12pt">
    <w:altName w:val="Book Antiqu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Default="00680EAD">
    <w:pPr>
      <w:pStyle w:val="Footer"/>
      <w:rPr>
        <w:lang w:val="en-US"/>
      </w:rPr>
    </w:pPr>
    <w:r>
      <w:rPr>
        <w:lang w:val="en-US"/>
      </w:rPr>
      <w:t>Griffin-Hammis Associates LLC 2011</w:t>
    </w:r>
  </w:p>
  <w:p w:rsidR="00680EAD" w:rsidRPr="001A356E" w:rsidRDefault="00680EAD">
    <w:pPr>
      <w:pStyle w:val="Footer"/>
      <w:rPr>
        <w:lang w:val="en-US"/>
      </w:rPr>
    </w:pPr>
    <w:r>
      <w:rPr>
        <w:lang w:val="en-US"/>
      </w:rPr>
      <w:t>Maine Version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69" w:rsidRDefault="00600569">
      <w:pPr>
        <w:spacing w:after="0"/>
      </w:pPr>
      <w:r>
        <w:separator/>
      </w:r>
    </w:p>
  </w:footnote>
  <w:footnote w:type="continuationSeparator" w:id="0">
    <w:p w:rsidR="00600569" w:rsidRDefault="006005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1A356E" w:rsidRDefault="00680EAD">
    <w:pPr>
      <w:pStyle w:val="Header"/>
      <w:rPr>
        <w:lang w:val="en-US"/>
      </w:rPr>
    </w:pPr>
    <w:r>
      <w:rPr>
        <w:noProof/>
        <w:lang w:val="en-US" w:eastAsia="en-US"/>
      </w:rPr>
      <w:drawing>
        <wp:anchor distT="0" distB="0" distL="114300" distR="114300" simplePos="0" relativeHeight="251659264" behindDoc="0" locked="0" layoutInCell="1" allowOverlap="1" wp14:anchorId="72414972" wp14:editId="4DAB9EF6">
          <wp:simplePos x="0" y="0"/>
          <wp:positionH relativeFrom="column">
            <wp:posOffset>3228975</wp:posOffset>
          </wp:positionH>
          <wp:positionV relativeFrom="paragraph">
            <wp:posOffset>-76200</wp:posOffset>
          </wp:positionV>
          <wp:extent cx="2541905" cy="993775"/>
          <wp:effectExtent l="0" t="0" r="0" b="0"/>
          <wp:wrapTopAndBottom/>
          <wp:docPr id="2" name="Picture 2"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logo"/>
                  <pic:cNvPicPr>
                    <a:picLocks noChangeAspect="1" noChangeArrowheads="1"/>
                  </pic:cNvPicPr>
                </pic:nvPicPr>
                <pic:blipFill>
                  <a:blip r:embed="rId1">
                    <a:extLst>
                      <a:ext uri="{28A0092B-C50C-407E-A947-70E740481C1C}">
                        <a14:useLocalDpi xmlns:a14="http://schemas.microsoft.com/office/drawing/2010/main" val="0"/>
                      </a:ext>
                    </a:extLst>
                  </a:blip>
                  <a:srcRect l="444"/>
                  <a:stretch>
                    <a:fillRect/>
                  </a:stretch>
                </pic:blipFill>
                <pic:spPr bwMode="auto">
                  <a:xfrm>
                    <a:off x="0" y="0"/>
                    <a:ext cx="2541905" cy="993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4BFE29A5" wp14:editId="70907674">
          <wp:extent cx="2188210" cy="816610"/>
          <wp:effectExtent l="0" t="0" r="2540" b="2540"/>
          <wp:docPr id="1" name="Picture 1" descr="https://fbcdn-sphotos-a-a.akamaihd.net/hphotos-ak-xpf1/t31.0-8/c0.40.851.315/p851x315/893346_10151424839428751_79668416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f1/t31.0-8/c0.40.851.315/p851x315/893346_10151424839428751_796684167_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816610"/>
                  </a:xfrm>
                  <a:prstGeom prst="rect">
                    <a:avLst/>
                  </a:prstGeom>
                  <a:noFill/>
                  <a:ln>
                    <a:noFill/>
                  </a:ln>
                </pic:spPr>
              </pic:pic>
            </a:graphicData>
          </a:graphic>
        </wp:inline>
      </w:drawing>
    </w:r>
    <w:r>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r w:rsidRPr="00B13C1E">
      <w:rPr>
        <w:i/>
        <w:lang w:val="en-US"/>
      </w:rPr>
      <w:t xml:space="preserve">Stage </w:t>
    </w:r>
    <w:r>
      <w:rPr>
        <w:i/>
        <w:lang w:val="en-US"/>
      </w:rPr>
      <w:t>Two: Discovery Visits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r w:rsidRPr="00B13C1E">
      <w:rPr>
        <w:i/>
        <w:lang w:val="en-US"/>
      </w:rPr>
      <w:t xml:space="preserve">Stage </w:t>
    </w:r>
    <w:r>
      <w:rPr>
        <w:i/>
        <w:lang w:val="en-US"/>
      </w:rPr>
      <w:t>Three: Vocational Themes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r w:rsidRPr="00B13C1E">
      <w:rPr>
        <w:i/>
        <w:lang w:val="en-US"/>
      </w:rPr>
      <w:t xml:space="preserve">Stage </w:t>
    </w:r>
    <w:r>
      <w:rPr>
        <w:i/>
        <w:lang w:val="en-US"/>
      </w:rPr>
      <w:t>Three: Vocational Profile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r w:rsidRPr="00B13C1E">
      <w:rPr>
        <w:i/>
        <w:lang w:val="en-US"/>
      </w:rPr>
      <w:t xml:space="preserve">Stage </w:t>
    </w:r>
    <w:r>
      <w:rPr>
        <w:i/>
        <w:lang w:val="en-US"/>
      </w:rPr>
      <w:t>Three: Themes and List of 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D" w:rsidRPr="00B13C1E" w:rsidRDefault="00680EAD" w:rsidP="007C05A6">
    <w:pPr>
      <w:pStyle w:val="Header"/>
      <w:jc w:val="right"/>
      <w:rPr>
        <w:i/>
        <w:lang w:val="en-US"/>
      </w:rPr>
    </w:pPr>
    <w:r>
      <w:rPr>
        <w:i/>
        <w:lang w:val="en-US"/>
      </w:rPr>
      <w:t>Final Approval and Status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2D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36B3"/>
    <w:multiLevelType w:val="hybridMultilevel"/>
    <w:tmpl w:val="9244E434"/>
    <w:lvl w:ilvl="0" w:tplc="DC3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042F"/>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3">
    <w:nsid w:val="10C62655"/>
    <w:multiLevelType w:val="hybridMultilevel"/>
    <w:tmpl w:val="909A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2294"/>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006"/>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14C72"/>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B72823"/>
    <w:multiLevelType w:val="hybridMultilevel"/>
    <w:tmpl w:val="FD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95DD2"/>
    <w:multiLevelType w:val="hybridMultilevel"/>
    <w:tmpl w:val="0E5060C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2C2C5E0D"/>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C91063"/>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11">
    <w:nsid w:val="331F719B"/>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FD21788"/>
    <w:multiLevelType w:val="hybridMultilevel"/>
    <w:tmpl w:val="BD947FFE"/>
    <w:lvl w:ilvl="0" w:tplc="701E8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F6482"/>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46C5"/>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87DB7"/>
    <w:multiLevelType w:val="hybridMultilevel"/>
    <w:tmpl w:val="B8760486"/>
    <w:lvl w:ilvl="0" w:tplc="21FE8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226885"/>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A1842B8"/>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CA47602"/>
    <w:multiLevelType w:val="hybridMultilevel"/>
    <w:tmpl w:val="16F6286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50D70387"/>
    <w:multiLevelType w:val="hybridMultilevel"/>
    <w:tmpl w:val="FD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F38DB"/>
    <w:multiLevelType w:val="hybridMultilevel"/>
    <w:tmpl w:val="A794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A604E"/>
    <w:multiLevelType w:val="hybridMultilevel"/>
    <w:tmpl w:val="1F9C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B4C34"/>
    <w:multiLevelType w:val="hybridMultilevel"/>
    <w:tmpl w:val="59B2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E1FD8"/>
    <w:multiLevelType w:val="hybridMultilevel"/>
    <w:tmpl w:val="9244E434"/>
    <w:lvl w:ilvl="0" w:tplc="DC3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F161A"/>
    <w:multiLevelType w:val="hybridMultilevel"/>
    <w:tmpl w:val="0E5060C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nsid w:val="66785A95"/>
    <w:multiLevelType w:val="hybridMultilevel"/>
    <w:tmpl w:val="C640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E2449"/>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A9C288B"/>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439B9"/>
    <w:multiLevelType w:val="hybridMultilevel"/>
    <w:tmpl w:val="1194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26422"/>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C4903"/>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31">
    <w:nsid w:val="7A8471AB"/>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A8C26E0"/>
    <w:multiLevelType w:val="hybridMultilevel"/>
    <w:tmpl w:val="26BA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40F6F"/>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31"/>
  </w:num>
  <w:num w:numId="5">
    <w:abstractNumId w:val="26"/>
  </w:num>
  <w:num w:numId="6">
    <w:abstractNumId w:val="6"/>
  </w:num>
  <w:num w:numId="7">
    <w:abstractNumId w:val="2"/>
  </w:num>
  <w:num w:numId="8">
    <w:abstractNumId w:val="9"/>
  </w:num>
  <w:num w:numId="9">
    <w:abstractNumId w:val="33"/>
  </w:num>
  <w:num w:numId="10">
    <w:abstractNumId w:val="30"/>
  </w:num>
  <w:num w:numId="11">
    <w:abstractNumId w:val="5"/>
  </w:num>
  <w:num w:numId="12">
    <w:abstractNumId w:val="10"/>
  </w:num>
  <w:num w:numId="13">
    <w:abstractNumId w:val="21"/>
  </w:num>
  <w:num w:numId="14">
    <w:abstractNumId w:val="3"/>
  </w:num>
  <w:num w:numId="15">
    <w:abstractNumId w:val="23"/>
  </w:num>
  <w:num w:numId="16">
    <w:abstractNumId w:val="1"/>
  </w:num>
  <w:num w:numId="17">
    <w:abstractNumId w:val="27"/>
  </w:num>
  <w:num w:numId="18">
    <w:abstractNumId w:val="29"/>
  </w:num>
  <w:num w:numId="19">
    <w:abstractNumId w:val="13"/>
  </w:num>
  <w:num w:numId="20">
    <w:abstractNumId w:val="4"/>
  </w:num>
  <w:num w:numId="21">
    <w:abstractNumId w:val="8"/>
  </w:num>
  <w:num w:numId="22">
    <w:abstractNumId w:val="12"/>
  </w:num>
  <w:num w:numId="23">
    <w:abstractNumId w:val="19"/>
  </w:num>
  <w:num w:numId="24">
    <w:abstractNumId w:val="7"/>
  </w:num>
  <w:num w:numId="25">
    <w:abstractNumId w:val="22"/>
  </w:num>
  <w:num w:numId="26">
    <w:abstractNumId w:val="16"/>
  </w:num>
  <w:num w:numId="27">
    <w:abstractNumId w:val="11"/>
  </w:num>
  <w:num w:numId="28">
    <w:abstractNumId w:val="18"/>
  </w:num>
  <w:num w:numId="29">
    <w:abstractNumId w:val="25"/>
  </w:num>
  <w:num w:numId="30">
    <w:abstractNumId w:val="15"/>
  </w:num>
  <w:num w:numId="31">
    <w:abstractNumId w:val="0"/>
  </w:num>
  <w:num w:numId="32">
    <w:abstractNumId w:val="3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A6"/>
    <w:rsid w:val="0000625F"/>
    <w:rsid w:val="00013DFA"/>
    <w:rsid w:val="000554E4"/>
    <w:rsid w:val="00060485"/>
    <w:rsid w:val="000614BF"/>
    <w:rsid w:val="0006153C"/>
    <w:rsid w:val="00067800"/>
    <w:rsid w:val="000753A7"/>
    <w:rsid w:val="00084153"/>
    <w:rsid w:val="00091C9F"/>
    <w:rsid w:val="000A15A7"/>
    <w:rsid w:val="000A7AAC"/>
    <w:rsid w:val="000B038F"/>
    <w:rsid w:val="000C4044"/>
    <w:rsid w:val="000E25C7"/>
    <w:rsid w:val="000F48DF"/>
    <w:rsid w:val="000F7913"/>
    <w:rsid w:val="00106024"/>
    <w:rsid w:val="001060C3"/>
    <w:rsid w:val="001115A9"/>
    <w:rsid w:val="00120480"/>
    <w:rsid w:val="00125ECC"/>
    <w:rsid w:val="00131F8C"/>
    <w:rsid w:val="00152C8C"/>
    <w:rsid w:val="001566D2"/>
    <w:rsid w:val="001844C8"/>
    <w:rsid w:val="00194354"/>
    <w:rsid w:val="001A0537"/>
    <w:rsid w:val="001B46E6"/>
    <w:rsid w:val="001D2B25"/>
    <w:rsid w:val="001D3B6A"/>
    <w:rsid w:val="001E2152"/>
    <w:rsid w:val="00202D3A"/>
    <w:rsid w:val="002035C6"/>
    <w:rsid w:val="00223373"/>
    <w:rsid w:val="00233AC5"/>
    <w:rsid w:val="0023672C"/>
    <w:rsid w:val="00250C75"/>
    <w:rsid w:val="002572AA"/>
    <w:rsid w:val="0026438B"/>
    <w:rsid w:val="00277D24"/>
    <w:rsid w:val="00284812"/>
    <w:rsid w:val="0028531D"/>
    <w:rsid w:val="002933FB"/>
    <w:rsid w:val="002A3010"/>
    <w:rsid w:val="002B610E"/>
    <w:rsid w:val="002C648B"/>
    <w:rsid w:val="002D0049"/>
    <w:rsid w:val="002D504E"/>
    <w:rsid w:val="002E09EF"/>
    <w:rsid w:val="002E5904"/>
    <w:rsid w:val="00300A52"/>
    <w:rsid w:val="00300B63"/>
    <w:rsid w:val="00303FB9"/>
    <w:rsid w:val="00305AB4"/>
    <w:rsid w:val="0030770B"/>
    <w:rsid w:val="00307E5A"/>
    <w:rsid w:val="00311250"/>
    <w:rsid w:val="003138EB"/>
    <w:rsid w:val="00315BDB"/>
    <w:rsid w:val="00317A89"/>
    <w:rsid w:val="00320C57"/>
    <w:rsid w:val="0033100B"/>
    <w:rsid w:val="003534B2"/>
    <w:rsid w:val="0035654F"/>
    <w:rsid w:val="00356BCE"/>
    <w:rsid w:val="00361F4F"/>
    <w:rsid w:val="003801CB"/>
    <w:rsid w:val="00381278"/>
    <w:rsid w:val="003853F1"/>
    <w:rsid w:val="00391737"/>
    <w:rsid w:val="003C1598"/>
    <w:rsid w:val="003E7FA3"/>
    <w:rsid w:val="003F0C98"/>
    <w:rsid w:val="00405772"/>
    <w:rsid w:val="00410ED6"/>
    <w:rsid w:val="00452712"/>
    <w:rsid w:val="00455A2F"/>
    <w:rsid w:val="00485052"/>
    <w:rsid w:val="00494234"/>
    <w:rsid w:val="00497834"/>
    <w:rsid w:val="004B1C21"/>
    <w:rsid w:val="004B5618"/>
    <w:rsid w:val="004D3565"/>
    <w:rsid w:val="004E1061"/>
    <w:rsid w:val="004E2DA0"/>
    <w:rsid w:val="004F1288"/>
    <w:rsid w:val="00502469"/>
    <w:rsid w:val="00507A7A"/>
    <w:rsid w:val="00517F49"/>
    <w:rsid w:val="0053597E"/>
    <w:rsid w:val="00540253"/>
    <w:rsid w:val="0054061F"/>
    <w:rsid w:val="00553D79"/>
    <w:rsid w:val="005570E4"/>
    <w:rsid w:val="0055734C"/>
    <w:rsid w:val="00567F81"/>
    <w:rsid w:val="00573AE4"/>
    <w:rsid w:val="00595543"/>
    <w:rsid w:val="00600569"/>
    <w:rsid w:val="00601E9C"/>
    <w:rsid w:val="00604701"/>
    <w:rsid w:val="00626B8A"/>
    <w:rsid w:val="0063166B"/>
    <w:rsid w:val="00650F85"/>
    <w:rsid w:val="00655DF6"/>
    <w:rsid w:val="006603FA"/>
    <w:rsid w:val="006726A4"/>
    <w:rsid w:val="006741AD"/>
    <w:rsid w:val="00680EAD"/>
    <w:rsid w:val="0068453F"/>
    <w:rsid w:val="006846EC"/>
    <w:rsid w:val="0068620E"/>
    <w:rsid w:val="006867AC"/>
    <w:rsid w:val="00687FB3"/>
    <w:rsid w:val="006914C7"/>
    <w:rsid w:val="00693C39"/>
    <w:rsid w:val="006970F6"/>
    <w:rsid w:val="006A1761"/>
    <w:rsid w:val="006B21FF"/>
    <w:rsid w:val="006B7E38"/>
    <w:rsid w:val="006D6AC7"/>
    <w:rsid w:val="006E0398"/>
    <w:rsid w:val="006E211A"/>
    <w:rsid w:val="006F31C0"/>
    <w:rsid w:val="00701031"/>
    <w:rsid w:val="00713AB1"/>
    <w:rsid w:val="0071702B"/>
    <w:rsid w:val="00720BD8"/>
    <w:rsid w:val="00724B7B"/>
    <w:rsid w:val="007264F9"/>
    <w:rsid w:val="00727704"/>
    <w:rsid w:val="00727C49"/>
    <w:rsid w:val="0073655F"/>
    <w:rsid w:val="007512B2"/>
    <w:rsid w:val="007563E9"/>
    <w:rsid w:val="0076047E"/>
    <w:rsid w:val="007633C7"/>
    <w:rsid w:val="00763ED2"/>
    <w:rsid w:val="00766BCE"/>
    <w:rsid w:val="00767076"/>
    <w:rsid w:val="00771D95"/>
    <w:rsid w:val="00775778"/>
    <w:rsid w:val="0079489F"/>
    <w:rsid w:val="007C05A6"/>
    <w:rsid w:val="007D0DE1"/>
    <w:rsid w:val="007E58E9"/>
    <w:rsid w:val="007F149A"/>
    <w:rsid w:val="007F2186"/>
    <w:rsid w:val="007F522C"/>
    <w:rsid w:val="007F65D3"/>
    <w:rsid w:val="008011C9"/>
    <w:rsid w:val="00801B48"/>
    <w:rsid w:val="00810BD7"/>
    <w:rsid w:val="0083727E"/>
    <w:rsid w:val="00841D0B"/>
    <w:rsid w:val="008442D3"/>
    <w:rsid w:val="00850ACE"/>
    <w:rsid w:val="00854F7F"/>
    <w:rsid w:val="00865981"/>
    <w:rsid w:val="00866362"/>
    <w:rsid w:val="00882EE9"/>
    <w:rsid w:val="008870C6"/>
    <w:rsid w:val="00890496"/>
    <w:rsid w:val="008A354D"/>
    <w:rsid w:val="008A3F5C"/>
    <w:rsid w:val="008A41FA"/>
    <w:rsid w:val="008C1C59"/>
    <w:rsid w:val="008C505B"/>
    <w:rsid w:val="008D405B"/>
    <w:rsid w:val="008F7ADC"/>
    <w:rsid w:val="008F7D0A"/>
    <w:rsid w:val="009066BB"/>
    <w:rsid w:val="0091788F"/>
    <w:rsid w:val="009319A2"/>
    <w:rsid w:val="00964B65"/>
    <w:rsid w:val="009650C8"/>
    <w:rsid w:val="00984798"/>
    <w:rsid w:val="009900AE"/>
    <w:rsid w:val="00996442"/>
    <w:rsid w:val="009A1F4F"/>
    <w:rsid w:val="009C0395"/>
    <w:rsid w:val="009C44C0"/>
    <w:rsid w:val="009C683B"/>
    <w:rsid w:val="009D1303"/>
    <w:rsid w:val="009D2BD8"/>
    <w:rsid w:val="009E6058"/>
    <w:rsid w:val="009F286F"/>
    <w:rsid w:val="00A068D2"/>
    <w:rsid w:val="00A20246"/>
    <w:rsid w:val="00A2213D"/>
    <w:rsid w:val="00A26E53"/>
    <w:rsid w:val="00A32226"/>
    <w:rsid w:val="00A32F76"/>
    <w:rsid w:val="00A37C01"/>
    <w:rsid w:val="00A50B63"/>
    <w:rsid w:val="00A51744"/>
    <w:rsid w:val="00A541EC"/>
    <w:rsid w:val="00A631CF"/>
    <w:rsid w:val="00A67398"/>
    <w:rsid w:val="00A70262"/>
    <w:rsid w:val="00A71AF7"/>
    <w:rsid w:val="00A802D1"/>
    <w:rsid w:val="00A80A99"/>
    <w:rsid w:val="00A83989"/>
    <w:rsid w:val="00A97026"/>
    <w:rsid w:val="00AA5807"/>
    <w:rsid w:val="00AC60E1"/>
    <w:rsid w:val="00AC71E4"/>
    <w:rsid w:val="00AD3B35"/>
    <w:rsid w:val="00AE1237"/>
    <w:rsid w:val="00AE5ECF"/>
    <w:rsid w:val="00AF4042"/>
    <w:rsid w:val="00B00BE5"/>
    <w:rsid w:val="00B0332D"/>
    <w:rsid w:val="00B102FD"/>
    <w:rsid w:val="00B10414"/>
    <w:rsid w:val="00B12C51"/>
    <w:rsid w:val="00B21F88"/>
    <w:rsid w:val="00B342A8"/>
    <w:rsid w:val="00B74DCA"/>
    <w:rsid w:val="00B850E5"/>
    <w:rsid w:val="00BA3468"/>
    <w:rsid w:val="00BB0CBE"/>
    <w:rsid w:val="00BC4F08"/>
    <w:rsid w:val="00BD4275"/>
    <w:rsid w:val="00BD7E25"/>
    <w:rsid w:val="00BE3B62"/>
    <w:rsid w:val="00C003F4"/>
    <w:rsid w:val="00C00E37"/>
    <w:rsid w:val="00C3132D"/>
    <w:rsid w:val="00C40879"/>
    <w:rsid w:val="00C40D07"/>
    <w:rsid w:val="00C444DD"/>
    <w:rsid w:val="00C5777F"/>
    <w:rsid w:val="00C651ED"/>
    <w:rsid w:val="00C8060B"/>
    <w:rsid w:val="00C840A7"/>
    <w:rsid w:val="00C849D3"/>
    <w:rsid w:val="00CA169C"/>
    <w:rsid w:val="00CA4A61"/>
    <w:rsid w:val="00CB2CBD"/>
    <w:rsid w:val="00CB7132"/>
    <w:rsid w:val="00CC08DE"/>
    <w:rsid w:val="00CC2396"/>
    <w:rsid w:val="00CD7EFF"/>
    <w:rsid w:val="00CF227D"/>
    <w:rsid w:val="00CF325A"/>
    <w:rsid w:val="00CF650F"/>
    <w:rsid w:val="00D01B12"/>
    <w:rsid w:val="00D0667F"/>
    <w:rsid w:val="00D108D6"/>
    <w:rsid w:val="00D13576"/>
    <w:rsid w:val="00D17B60"/>
    <w:rsid w:val="00D35420"/>
    <w:rsid w:val="00D40931"/>
    <w:rsid w:val="00D42704"/>
    <w:rsid w:val="00D4421E"/>
    <w:rsid w:val="00D44E2C"/>
    <w:rsid w:val="00D52A00"/>
    <w:rsid w:val="00D54698"/>
    <w:rsid w:val="00D56F18"/>
    <w:rsid w:val="00D65F2C"/>
    <w:rsid w:val="00D760D5"/>
    <w:rsid w:val="00D8118F"/>
    <w:rsid w:val="00D81378"/>
    <w:rsid w:val="00D85AED"/>
    <w:rsid w:val="00DC0776"/>
    <w:rsid w:val="00DC2066"/>
    <w:rsid w:val="00DC64B6"/>
    <w:rsid w:val="00DC6B0F"/>
    <w:rsid w:val="00DE0EF1"/>
    <w:rsid w:val="00DE34E3"/>
    <w:rsid w:val="00DE40FF"/>
    <w:rsid w:val="00DE509E"/>
    <w:rsid w:val="00DE6DF7"/>
    <w:rsid w:val="00DF144E"/>
    <w:rsid w:val="00DF6E01"/>
    <w:rsid w:val="00DF7AC2"/>
    <w:rsid w:val="00E01340"/>
    <w:rsid w:val="00E079D9"/>
    <w:rsid w:val="00E11BB7"/>
    <w:rsid w:val="00E12E01"/>
    <w:rsid w:val="00E131AE"/>
    <w:rsid w:val="00E23F45"/>
    <w:rsid w:val="00E368A0"/>
    <w:rsid w:val="00E45B10"/>
    <w:rsid w:val="00E52C8F"/>
    <w:rsid w:val="00E82AEB"/>
    <w:rsid w:val="00E97ABC"/>
    <w:rsid w:val="00EA042A"/>
    <w:rsid w:val="00EA5908"/>
    <w:rsid w:val="00ED271E"/>
    <w:rsid w:val="00ED5141"/>
    <w:rsid w:val="00EE427D"/>
    <w:rsid w:val="00EF0559"/>
    <w:rsid w:val="00F00E3B"/>
    <w:rsid w:val="00F1606E"/>
    <w:rsid w:val="00F2769A"/>
    <w:rsid w:val="00F33859"/>
    <w:rsid w:val="00F35EF8"/>
    <w:rsid w:val="00F40F29"/>
    <w:rsid w:val="00F46AF3"/>
    <w:rsid w:val="00F61944"/>
    <w:rsid w:val="00F62B98"/>
    <w:rsid w:val="00F80898"/>
    <w:rsid w:val="00FB70AF"/>
    <w:rsid w:val="00FB7903"/>
    <w:rsid w:val="00FB7CF0"/>
    <w:rsid w:val="00FC3A71"/>
    <w:rsid w:val="00FD63CA"/>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61"/>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A1761"/>
    <w:pPr>
      <w:keepNext/>
      <w:keepLines/>
      <w:pBdr>
        <w:bottom w:val="double" w:sz="4" w:space="1" w:color="auto"/>
      </w:pBdr>
      <w:spacing w:after="240"/>
      <w:jc w:val="center"/>
      <w:outlineLvl w:val="0"/>
    </w:pPr>
    <w:rPr>
      <w:rFonts w:eastAsia="Times New Roman"/>
      <w:b/>
      <w:bCs/>
      <w:sz w:val="44"/>
      <w:szCs w:val="36"/>
      <w:lang w:val="x-none" w:eastAsia="x-none"/>
    </w:rPr>
  </w:style>
  <w:style w:type="paragraph" w:styleId="Heading2">
    <w:name w:val="heading 2"/>
    <w:basedOn w:val="Normal"/>
    <w:next w:val="Normal"/>
    <w:link w:val="Heading2Char"/>
    <w:uiPriority w:val="9"/>
    <w:qFormat/>
    <w:rsid w:val="006A1761"/>
    <w:pPr>
      <w:keepNext/>
      <w:keepLines/>
      <w:pBdr>
        <w:bottom w:val="single" w:sz="4" w:space="0" w:color="auto"/>
      </w:pBdr>
      <w:tabs>
        <w:tab w:val="right" w:pos="9360"/>
      </w:tabs>
      <w:spacing w:before="600" w:after="0"/>
      <w:outlineLvl w:val="1"/>
    </w:pPr>
    <w:rPr>
      <w:rFonts w:ascii="Garamond" w:eastAsia="Times New Roman" w:hAnsi="Garamond"/>
      <w:b/>
      <w:bCs/>
      <w:sz w:val="32"/>
      <w:szCs w:val="32"/>
      <w:lang w:val="x-none" w:eastAsia="x-none"/>
    </w:rPr>
  </w:style>
  <w:style w:type="paragraph" w:styleId="Heading3">
    <w:name w:val="heading 3"/>
    <w:basedOn w:val="Normal"/>
    <w:next w:val="Normal"/>
    <w:link w:val="Heading3Char"/>
    <w:uiPriority w:val="9"/>
    <w:qFormat/>
    <w:rsid w:val="006A1761"/>
    <w:pPr>
      <w:keepNext/>
      <w:keepLines/>
      <w:spacing w:before="360" w:after="120"/>
      <w:jc w:val="center"/>
      <w:outlineLvl w:val="2"/>
    </w:pPr>
    <w:rPr>
      <w:rFonts w:ascii="Garamond" w:eastAsia="Times New Roman" w:hAnsi="Garamond"/>
      <w:b/>
      <w:bCs/>
      <w:sz w:val="28"/>
      <w:szCs w:val="28"/>
      <w:u w:val="single"/>
      <w:lang w:val="x-none" w:eastAsia="x-none"/>
    </w:rPr>
  </w:style>
  <w:style w:type="paragraph" w:styleId="Heading4">
    <w:name w:val="heading 4"/>
    <w:basedOn w:val="Normal"/>
    <w:next w:val="Normal"/>
    <w:link w:val="Heading4Char"/>
    <w:qFormat/>
    <w:rsid w:val="006A1761"/>
    <w:pPr>
      <w:keepNext/>
      <w:tabs>
        <w:tab w:val="center" w:pos="4680"/>
      </w:tabs>
      <w:suppressAutoHyphens/>
      <w:spacing w:after="0"/>
      <w:jc w:val="center"/>
      <w:outlineLvl w:val="3"/>
    </w:pPr>
    <w:rPr>
      <w:rFonts w:ascii="Garamond" w:eastAsia="Times New Roman" w:hAnsi="Garamond"/>
      <w:spacing w:val="-3"/>
      <w:sz w:val="28"/>
      <w:szCs w:val="28"/>
      <w:u w:val="single"/>
      <w:lang w:val="x-none" w:eastAsia="x-none"/>
    </w:rPr>
  </w:style>
  <w:style w:type="paragraph" w:styleId="Heading5">
    <w:name w:val="heading 5"/>
    <w:basedOn w:val="Normal"/>
    <w:next w:val="Normal"/>
    <w:link w:val="Heading5Char"/>
    <w:qFormat/>
    <w:rsid w:val="006A1761"/>
    <w:pPr>
      <w:keepNext/>
      <w:tabs>
        <w:tab w:val="left" w:pos="-720"/>
      </w:tabs>
      <w:suppressAutoHyphens/>
      <w:spacing w:after="0"/>
      <w:jc w:val="center"/>
      <w:outlineLvl w:val="4"/>
    </w:pPr>
    <w:rPr>
      <w:rFonts w:ascii="CG Times 12pt" w:eastAsia="Times New Roman" w:hAnsi="CG Times 12pt"/>
      <w:spacing w:val="-3"/>
      <w:sz w:val="28"/>
      <w:szCs w:val="20"/>
      <w:lang w:val="x-none" w:eastAsia="x-none"/>
    </w:rPr>
  </w:style>
  <w:style w:type="paragraph" w:styleId="Heading6">
    <w:name w:val="heading 6"/>
    <w:basedOn w:val="Normal"/>
    <w:next w:val="Normal"/>
    <w:link w:val="Heading6Char"/>
    <w:qFormat/>
    <w:rsid w:val="006A1761"/>
    <w:pPr>
      <w:keepNext/>
      <w:tabs>
        <w:tab w:val="left" w:pos="-720"/>
      </w:tabs>
      <w:suppressAutoHyphens/>
      <w:spacing w:after="0"/>
      <w:jc w:val="center"/>
      <w:outlineLvl w:val="5"/>
    </w:pPr>
    <w:rPr>
      <w:rFonts w:ascii="CG Times 12pt" w:eastAsia="Times New Roman" w:hAnsi="CG Times 12pt"/>
      <w:b/>
      <w:spacing w:val="-3"/>
      <w:sz w:val="28"/>
      <w:szCs w:val="20"/>
      <w:u w:val="single"/>
      <w:lang w:val="x-none" w:eastAsia="x-none"/>
    </w:rPr>
  </w:style>
  <w:style w:type="paragraph" w:styleId="Heading7">
    <w:name w:val="heading 7"/>
    <w:basedOn w:val="Normal"/>
    <w:next w:val="Normal"/>
    <w:link w:val="Heading7Char"/>
    <w:qFormat/>
    <w:rsid w:val="006A1761"/>
    <w:pPr>
      <w:keepNext/>
      <w:tabs>
        <w:tab w:val="left" w:pos="-720"/>
      </w:tabs>
      <w:suppressAutoHyphens/>
      <w:spacing w:after="0"/>
      <w:jc w:val="center"/>
      <w:outlineLvl w:val="6"/>
    </w:pPr>
    <w:rPr>
      <w:rFonts w:ascii="CG Times" w:eastAsia="Times New Roman" w:hAnsi="CG Times"/>
      <w:b/>
      <w:spacing w:val="-3"/>
      <w:sz w:val="28"/>
      <w:szCs w:val="20"/>
      <w:lang w:val="x-none" w:eastAsia="x-none"/>
    </w:rPr>
  </w:style>
  <w:style w:type="paragraph" w:styleId="Heading8">
    <w:name w:val="heading 8"/>
    <w:basedOn w:val="Normal"/>
    <w:next w:val="Normal"/>
    <w:link w:val="Heading8Char"/>
    <w:qFormat/>
    <w:rsid w:val="006A1761"/>
    <w:pPr>
      <w:keepNext/>
      <w:tabs>
        <w:tab w:val="left" w:pos="-720"/>
      </w:tabs>
      <w:suppressAutoHyphens/>
      <w:spacing w:after="0"/>
      <w:jc w:val="both"/>
      <w:outlineLvl w:val="7"/>
    </w:pPr>
    <w:rPr>
      <w:rFonts w:ascii="CG Times 12pt" w:eastAsia="Times New Roman" w:hAnsi="CG Times 12pt"/>
      <w:b/>
      <w:spacing w:val="-3"/>
      <w:sz w:val="22"/>
      <w:szCs w:val="20"/>
      <w:lang w:val="x-none" w:eastAsia="x-none"/>
    </w:rPr>
  </w:style>
  <w:style w:type="paragraph" w:styleId="Heading9">
    <w:name w:val="heading 9"/>
    <w:basedOn w:val="Normal"/>
    <w:next w:val="Normal"/>
    <w:link w:val="Heading9Char"/>
    <w:qFormat/>
    <w:rsid w:val="006A1761"/>
    <w:pPr>
      <w:keepNext/>
      <w:suppressAutoHyphens/>
      <w:spacing w:after="0"/>
      <w:jc w:val="center"/>
      <w:outlineLvl w:val="8"/>
    </w:pPr>
    <w:rPr>
      <w:rFonts w:ascii="CG Times" w:eastAsia="Times New Roman" w:hAnsi="CG Times"/>
      <w:spacing w:val="-3"/>
      <w:sz w:val="5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761"/>
    <w:rPr>
      <w:rFonts w:ascii="Times New Roman" w:eastAsia="Times New Roman" w:hAnsi="Times New Roman" w:cs="Times New Roman"/>
      <w:b/>
      <w:bCs/>
      <w:sz w:val="44"/>
      <w:szCs w:val="36"/>
      <w:lang w:val="x-none" w:eastAsia="x-none"/>
    </w:rPr>
  </w:style>
  <w:style w:type="character" w:customStyle="1" w:styleId="Heading2Char">
    <w:name w:val="Heading 2 Char"/>
    <w:basedOn w:val="DefaultParagraphFont"/>
    <w:link w:val="Heading2"/>
    <w:uiPriority w:val="9"/>
    <w:rsid w:val="006A1761"/>
    <w:rPr>
      <w:rFonts w:ascii="Garamond" w:eastAsia="Times New Roman" w:hAnsi="Garamond" w:cs="Times New Roman"/>
      <w:b/>
      <w:bCs/>
      <w:sz w:val="32"/>
      <w:szCs w:val="32"/>
      <w:lang w:val="x-none" w:eastAsia="x-none"/>
    </w:rPr>
  </w:style>
  <w:style w:type="character" w:customStyle="1" w:styleId="Heading3Char">
    <w:name w:val="Heading 3 Char"/>
    <w:basedOn w:val="DefaultParagraphFont"/>
    <w:link w:val="Heading3"/>
    <w:uiPriority w:val="9"/>
    <w:rsid w:val="006A1761"/>
    <w:rPr>
      <w:rFonts w:ascii="Garamond" w:eastAsia="Times New Roman" w:hAnsi="Garamond" w:cs="Times New Roman"/>
      <w:b/>
      <w:bCs/>
      <w:sz w:val="28"/>
      <w:szCs w:val="28"/>
      <w:u w:val="single"/>
      <w:lang w:val="x-none" w:eastAsia="x-none"/>
    </w:rPr>
  </w:style>
  <w:style w:type="character" w:customStyle="1" w:styleId="Heading4Char">
    <w:name w:val="Heading 4 Char"/>
    <w:basedOn w:val="DefaultParagraphFont"/>
    <w:link w:val="Heading4"/>
    <w:rsid w:val="006A1761"/>
    <w:rPr>
      <w:rFonts w:ascii="Garamond" w:eastAsia="Times New Roman" w:hAnsi="Garamond" w:cs="Times New Roman"/>
      <w:spacing w:val="-3"/>
      <w:sz w:val="28"/>
      <w:szCs w:val="28"/>
      <w:u w:val="single"/>
      <w:lang w:val="x-none" w:eastAsia="x-none"/>
    </w:rPr>
  </w:style>
  <w:style w:type="character" w:customStyle="1" w:styleId="Heading5Char">
    <w:name w:val="Heading 5 Char"/>
    <w:basedOn w:val="DefaultParagraphFont"/>
    <w:link w:val="Heading5"/>
    <w:rsid w:val="006A1761"/>
    <w:rPr>
      <w:rFonts w:ascii="CG Times 12pt" w:eastAsia="Times New Roman" w:hAnsi="CG Times 12pt" w:cs="Times New Roman"/>
      <w:spacing w:val="-3"/>
      <w:sz w:val="28"/>
      <w:szCs w:val="20"/>
      <w:lang w:val="x-none" w:eastAsia="x-none"/>
    </w:rPr>
  </w:style>
  <w:style w:type="character" w:customStyle="1" w:styleId="Heading6Char">
    <w:name w:val="Heading 6 Char"/>
    <w:basedOn w:val="DefaultParagraphFont"/>
    <w:link w:val="Heading6"/>
    <w:rsid w:val="006A1761"/>
    <w:rPr>
      <w:rFonts w:ascii="CG Times 12pt" w:eastAsia="Times New Roman" w:hAnsi="CG Times 12pt" w:cs="Times New Roman"/>
      <w:b/>
      <w:spacing w:val="-3"/>
      <w:sz w:val="28"/>
      <w:szCs w:val="20"/>
      <w:u w:val="single"/>
      <w:lang w:val="x-none" w:eastAsia="x-none"/>
    </w:rPr>
  </w:style>
  <w:style w:type="character" w:customStyle="1" w:styleId="Heading7Char">
    <w:name w:val="Heading 7 Char"/>
    <w:basedOn w:val="DefaultParagraphFont"/>
    <w:link w:val="Heading7"/>
    <w:rsid w:val="006A1761"/>
    <w:rPr>
      <w:rFonts w:ascii="CG Times" w:eastAsia="Times New Roman" w:hAnsi="CG Times" w:cs="Times New Roman"/>
      <w:b/>
      <w:spacing w:val="-3"/>
      <w:sz w:val="28"/>
      <w:szCs w:val="20"/>
      <w:lang w:val="x-none" w:eastAsia="x-none"/>
    </w:rPr>
  </w:style>
  <w:style w:type="character" w:customStyle="1" w:styleId="Heading8Char">
    <w:name w:val="Heading 8 Char"/>
    <w:basedOn w:val="DefaultParagraphFont"/>
    <w:link w:val="Heading8"/>
    <w:rsid w:val="006A1761"/>
    <w:rPr>
      <w:rFonts w:ascii="CG Times 12pt" w:eastAsia="Times New Roman" w:hAnsi="CG Times 12pt" w:cs="Times New Roman"/>
      <w:b/>
      <w:spacing w:val="-3"/>
      <w:szCs w:val="20"/>
      <w:lang w:val="x-none" w:eastAsia="x-none"/>
    </w:rPr>
  </w:style>
  <w:style w:type="character" w:customStyle="1" w:styleId="Heading9Char">
    <w:name w:val="Heading 9 Char"/>
    <w:basedOn w:val="DefaultParagraphFont"/>
    <w:link w:val="Heading9"/>
    <w:rsid w:val="006A1761"/>
    <w:rPr>
      <w:rFonts w:ascii="CG Times" w:eastAsia="Times New Roman" w:hAnsi="CG Times" w:cs="Times New Roman"/>
      <w:spacing w:val="-3"/>
      <w:sz w:val="52"/>
      <w:szCs w:val="20"/>
      <w:lang w:val="x-none" w:eastAsia="x-none"/>
    </w:rPr>
  </w:style>
  <w:style w:type="numbering" w:customStyle="1" w:styleId="NoList1">
    <w:name w:val="No List1"/>
    <w:next w:val="NoList"/>
    <w:uiPriority w:val="99"/>
    <w:semiHidden/>
    <w:unhideWhenUsed/>
    <w:rsid w:val="006A1761"/>
  </w:style>
  <w:style w:type="character" w:customStyle="1" w:styleId="Document8">
    <w:name w:val="Document 8"/>
    <w:basedOn w:val="DefaultParagraphFont"/>
    <w:rsid w:val="006A1761"/>
  </w:style>
  <w:style w:type="character" w:customStyle="1" w:styleId="Document4">
    <w:name w:val="Document 4"/>
    <w:rsid w:val="006A1761"/>
    <w:rPr>
      <w:b/>
      <w:i/>
      <w:sz w:val="24"/>
    </w:rPr>
  </w:style>
  <w:style w:type="character" w:customStyle="1" w:styleId="Document6">
    <w:name w:val="Document 6"/>
    <w:basedOn w:val="DefaultParagraphFont"/>
    <w:rsid w:val="006A1761"/>
  </w:style>
  <w:style w:type="character" w:customStyle="1" w:styleId="Document5">
    <w:name w:val="Document 5"/>
    <w:basedOn w:val="DefaultParagraphFont"/>
    <w:rsid w:val="006A1761"/>
  </w:style>
  <w:style w:type="character" w:customStyle="1" w:styleId="Document2">
    <w:name w:val="Document 2"/>
    <w:rsid w:val="006A1761"/>
    <w:rPr>
      <w:rFonts w:ascii="Courier" w:hAnsi="Courier"/>
      <w:noProof w:val="0"/>
      <w:sz w:val="24"/>
      <w:lang w:val="en-US"/>
    </w:rPr>
  </w:style>
  <w:style w:type="character" w:customStyle="1" w:styleId="Document7">
    <w:name w:val="Document 7"/>
    <w:basedOn w:val="DefaultParagraphFont"/>
    <w:rsid w:val="006A1761"/>
  </w:style>
  <w:style w:type="character" w:customStyle="1" w:styleId="Bibliogrphy">
    <w:name w:val="Bibliogrphy"/>
    <w:basedOn w:val="DefaultParagraphFont"/>
    <w:rsid w:val="006A1761"/>
  </w:style>
  <w:style w:type="paragraph" w:customStyle="1" w:styleId="RightPar1">
    <w:name w:val="Right Par 1"/>
    <w:rsid w:val="006A1761"/>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rPr>
  </w:style>
  <w:style w:type="paragraph" w:customStyle="1" w:styleId="RightPar2">
    <w:name w:val="Right Par 2"/>
    <w:rsid w:val="006A1761"/>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rPr>
  </w:style>
  <w:style w:type="character" w:customStyle="1" w:styleId="Document3">
    <w:name w:val="Document 3"/>
    <w:rsid w:val="006A1761"/>
    <w:rPr>
      <w:rFonts w:ascii="Courier" w:hAnsi="Courier"/>
      <w:noProof w:val="0"/>
      <w:sz w:val="24"/>
      <w:lang w:val="en-US"/>
    </w:rPr>
  </w:style>
  <w:style w:type="paragraph" w:customStyle="1" w:styleId="RightPar3">
    <w:name w:val="Right Par 3"/>
    <w:rsid w:val="006A1761"/>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customStyle="1" w:styleId="RightPar4">
    <w:name w:val="Right Par 4"/>
    <w:rsid w:val="006A1761"/>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rPr>
  </w:style>
  <w:style w:type="paragraph" w:customStyle="1" w:styleId="RightPar5">
    <w:name w:val="Right Par 5"/>
    <w:rsid w:val="006A1761"/>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rPr>
  </w:style>
  <w:style w:type="paragraph" w:customStyle="1" w:styleId="RightPar6">
    <w:name w:val="Right Par 6"/>
    <w:rsid w:val="006A176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rPr>
  </w:style>
  <w:style w:type="paragraph" w:customStyle="1" w:styleId="RightPar7">
    <w:name w:val="Right Par 7"/>
    <w:rsid w:val="006A176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rPr>
  </w:style>
  <w:style w:type="paragraph" w:customStyle="1" w:styleId="RightPar8">
    <w:name w:val="Right Par 8"/>
    <w:rsid w:val="006A176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rPr>
  </w:style>
  <w:style w:type="paragraph" w:customStyle="1" w:styleId="Document1">
    <w:name w:val="Document 1"/>
    <w:rsid w:val="006A1761"/>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6A1761"/>
  </w:style>
  <w:style w:type="character" w:customStyle="1" w:styleId="TechInit">
    <w:name w:val="Tech Init"/>
    <w:rsid w:val="006A1761"/>
    <w:rPr>
      <w:rFonts w:ascii="Courier" w:hAnsi="Courier"/>
      <w:noProof w:val="0"/>
      <w:sz w:val="24"/>
      <w:lang w:val="en-US"/>
    </w:rPr>
  </w:style>
  <w:style w:type="paragraph" w:customStyle="1" w:styleId="Technical5">
    <w:name w:val="Technical 5"/>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6A1761"/>
    <w:rPr>
      <w:rFonts w:ascii="Courier" w:hAnsi="Courier"/>
      <w:noProof w:val="0"/>
      <w:sz w:val="24"/>
      <w:lang w:val="en-US"/>
    </w:rPr>
  </w:style>
  <w:style w:type="character" w:customStyle="1" w:styleId="Technical3">
    <w:name w:val="Technical 3"/>
    <w:rsid w:val="006A1761"/>
    <w:rPr>
      <w:rFonts w:ascii="Courier" w:hAnsi="Courier"/>
      <w:noProof w:val="0"/>
      <w:sz w:val="24"/>
      <w:lang w:val="en-US"/>
    </w:rPr>
  </w:style>
  <w:style w:type="paragraph" w:customStyle="1" w:styleId="Technical4">
    <w:name w:val="Technical 4"/>
    <w:rsid w:val="006A1761"/>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rsid w:val="006A1761"/>
    <w:rPr>
      <w:rFonts w:ascii="Courier" w:hAnsi="Courier"/>
      <w:noProof w:val="0"/>
      <w:sz w:val="24"/>
      <w:lang w:val="en-US"/>
    </w:rPr>
  </w:style>
  <w:style w:type="paragraph" w:customStyle="1" w:styleId="Technical7">
    <w:name w:val="Technical 7"/>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Pleading">
    <w:name w:val="Pleading"/>
    <w:rsid w:val="006A1761"/>
    <w:pPr>
      <w:tabs>
        <w:tab w:val="left" w:pos="-720"/>
      </w:tabs>
      <w:suppressAutoHyphens/>
      <w:spacing w:after="0" w:line="240" w:lineRule="exact"/>
    </w:pPr>
    <w:rPr>
      <w:rFonts w:ascii="Courier" w:eastAsia="Times New Roman" w:hAnsi="Courier" w:cs="Times New Roman"/>
      <w:sz w:val="24"/>
      <w:szCs w:val="20"/>
    </w:rPr>
  </w:style>
  <w:style w:type="paragraph" w:styleId="TOC1">
    <w:name w:val="toc 1"/>
    <w:basedOn w:val="Normal"/>
    <w:next w:val="Normal"/>
    <w:semiHidden/>
    <w:rsid w:val="006A1761"/>
    <w:pPr>
      <w:tabs>
        <w:tab w:val="left" w:leader="dot" w:pos="9000"/>
        <w:tab w:val="right" w:pos="9360"/>
      </w:tabs>
      <w:suppressAutoHyphens/>
      <w:spacing w:before="480" w:after="0"/>
      <w:ind w:left="720" w:right="720" w:hanging="720"/>
    </w:pPr>
    <w:rPr>
      <w:rFonts w:ascii="Courier" w:eastAsia="Times New Roman" w:hAnsi="Courier"/>
      <w:szCs w:val="20"/>
    </w:rPr>
  </w:style>
  <w:style w:type="paragraph" w:styleId="TOC2">
    <w:name w:val="toc 2"/>
    <w:basedOn w:val="Normal"/>
    <w:next w:val="Normal"/>
    <w:semiHidden/>
    <w:rsid w:val="006A176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C3">
    <w:name w:val="toc 3"/>
    <w:basedOn w:val="Normal"/>
    <w:next w:val="Normal"/>
    <w:semiHidden/>
    <w:rsid w:val="006A1761"/>
    <w:pPr>
      <w:tabs>
        <w:tab w:val="left" w:leader="dot" w:pos="9000"/>
        <w:tab w:val="right" w:pos="9360"/>
      </w:tabs>
      <w:suppressAutoHyphens/>
      <w:spacing w:after="0"/>
      <w:ind w:left="2160" w:right="720" w:hanging="720"/>
    </w:pPr>
    <w:rPr>
      <w:rFonts w:ascii="Courier" w:eastAsia="Times New Roman" w:hAnsi="Courier"/>
      <w:szCs w:val="20"/>
    </w:rPr>
  </w:style>
  <w:style w:type="paragraph" w:styleId="TOC4">
    <w:name w:val="toc 4"/>
    <w:basedOn w:val="Normal"/>
    <w:next w:val="Normal"/>
    <w:semiHidden/>
    <w:rsid w:val="006A1761"/>
    <w:pPr>
      <w:tabs>
        <w:tab w:val="left" w:leader="dot" w:pos="9000"/>
        <w:tab w:val="right" w:pos="9360"/>
      </w:tabs>
      <w:suppressAutoHyphens/>
      <w:spacing w:after="0"/>
      <w:ind w:left="2880" w:right="720" w:hanging="720"/>
    </w:pPr>
    <w:rPr>
      <w:rFonts w:ascii="Courier" w:eastAsia="Times New Roman" w:hAnsi="Courier"/>
      <w:szCs w:val="20"/>
    </w:rPr>
  </w:style>
  <w:style w:type="paragraph" w:styleId="TOC5">
    <w:name w:val="toc 5"/>
    <w:basedOn w:val="Normal"/>
    <w:next w:val="Normal"/>
    <w:semiHidden/>
    <w:rsid w:val="006A1761"/>
    <w:pPr>
      <w:tabs>
        <w:tab w:val="left" w:leader="dot" w:pos="9000"/>
        <w:tab w:val="right" w:pos="9360"/>
      </w:tabs>
      <w:suppressAutoHyphens/>
      <w:spacing w:after="0"/>
      <w:ind w:left="3600" w:right="720" w:hanging="720"/>
    </w:pPr>
    <w:rPr>
      <w:rFonts w:ascii="Courier" w:eastAsia="Times New Roman" w:hAnsi="Courier"/>
      <w:szCs w:val="20"/>
    </w:rPr>
  </w:style>
  <w:style w:type="paragraph" w:styleId="TOC6">
    <w:name w:val="toc 6"/>
    <w:basedOn w:val="Normal"/>
    <w:next w:val="Normal"/>
    <w:semiHidden/>
    <w:rsid w:val="006A1761"/>
    <w:pPr>
      <w:tabs>
        <w:tab w:val="left" w:pos="9000"/>
        <w:tab w:val="right" w:pos="9360"/>
      </w:tabs>
      <w:suppressAutoHyphens/>
      <w:spacing w:after="0"/>
      <w:ind w:left="720" w:hanging="720"/>
    </w:pPr>
    <w:rPr>
      <w:rFonts w:ascii="Courier" w:eastAsia="Times New Roman" w:hAnsi="Courier"/>
      <w:szCs w:val="20"/>
    </w:rPr>
  </w:style>
  <w:style w:type="paragraph" w:styleId="TOC7">
    <w:name w:val="toc 7"/>
    <w:basedOn w:val="Normal"/>
    <w:next w:val="Normal"/>
    <w:semiHidden/>
    <w:rsid w:val="006A1761"/>
    <w:pPr>
      <w:suppressAutoHyphens/>
      <w:spacing w:after="0"/>
      <w:ind w:left="720" w:hanging="720"/>
    </w:pPr>
    <w:rPr>
      <w:rFonts w:ascii="Courier" w:eastAsia="Times New Roman" w:hAnsi="Courier"/>
      <w:szCs w:val="20"/>
    </w:rPr>
  </w:style>
  <w:style w:type="paragraph" w:styleId="TOC8">
    <w:name w:val="toc 8"/>
    <w:basedOn w:val="Normal"/>
    <w:next w:val="Normal"/>
    <w:semiHidden/>
    <w:rsid w:val="006A1761"/>
    <w:pPr>
      <w:tabs>
        <w:tab w:val="left" w:pos="9000"/>
        <w:tab w:val="right" w:pos="9360"/>
      </w:tabs>
      <w:suppressAutoHyphens/>
      <w:spacing w:after="0"/>
      <w:ind w:left="720" w:hanging="720"/>
    </w:pPr>
    <w:rPr>
      <w:rFonts w:ascii="Courier" w:eastAsia="Times New Roman" w:hAnsi="Courier"/>
      <w:szCs w:val="20"/>
    </w:rPr>
  </w:style>
  <w:style w:type="paragraph" w:styleId="TOC9">
    <w:name w:val="toc 9"/>
    <w:basedOn w:val="Normal"/>
    <w:next w:val="Normal"/>
    <w:semiHidden/>
    <w:rsid w:val="006A1761"/>
    <w:pPr>
      <w:tabs>
        <w:tab w:val="left" w:leader="dot" w:pos="9000"/>
        <w:tab w:val="right" w:pos="9360"/>
      </w:tabs>
      <w:suppressAutoHyphens/>
      <w:spacing w:after="0"/>
      <w:ind w:left="720" w:hanging="720"/>
    </w:pPr>
    <w:rPr>
      <w:rFonts w:ascii="Courier" w:eastAsia="Times New Roman" w:hAnsi="Courier"/>
      <w:szCs w:val="20"/>
    </w:rPr>
  </w:style>
  <w:style w:type="paragraph" w:styleId="Index1">
    <w:name w:val="index 1"/>
    <w:basedOn w:val="Normal"/>
    <w:next w:val="Normal"/>
    <w:semiHidden/>
    <w:rsid w:val="006A1761"/>
    <w:pPr>
      <w:tabs>
        <w:tab w:val="left" w:leader="dot" w:pos="9000"/>
        <w:tab w:val="right" w:pos="9360"/>
      </w:tabs>
      <w:suppressAutoHyphens/>
      <w:spacing w:after="0"/>
      <w:ind w:left="1440" w:right="720" w:hanging="1440"/>
    </w:pPr>
    <w:rPr>
      <w:rFonts w:ascii="Courier" w:eastAsia="Times New Roman" w:hAnsi="Courier"/>
      <w:szCs w:val="20"/>
    </w:rPr>
  </w:style>
  <w:style w:type="paragraph" w:styleId="Index2">
    <w:name w:val="index 2"/>
    <w:basedOn w:val="Normal"/>
    <w:next w:val="Normal"/>
    <w:semiHidden/>
    <w:rsid w:val="006A176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AHeading">
    <w:name w:val="toa heading"/>
    <w:basedOn w:val="Normal"/>
    <w:next w:val="Normal"/>
    <w:semiHidden/>
    <w:rsid w:val="006A1761"/>
    <w:pPr>
      <w:tabs>
        <w:tab w:val="left" w:pos="9000"/>
        <w:tab w:val="right" w:pos="9360"/>
      </w:tabs>
      <w:suppressAutoHyphens/>
      <w:spacing w:after="0"/>
    </w:pPr>
    <w:rPr>
      <w:rFonts w:ascii="Courier" w:eastAsia="Times New Roman" w:hAnsi="Courier"/>
      <w:szCs w:val="20"/>
    </w:rPr>
  </w:style>
  <w:style w:type="paragraph" w:styleId="Caption">
    <w:name w:val="caption"/>
    <w:basedOn w:val="Normal"/>
    <w:next w:val="Normal"/>
    <w:qFormat/>
    <w:rsid w:val="006A1761"/>
    <w:pPr>
      <w:spacing w:after="0"/>
    </w:pPr>
    <w:rPr>
      <w:rFonts w:ascii="Courier" w:eastAsia="Times New Roman" w:hAnsi="Courier"/>
      <w:szCs w:val="20"/>
    </w:rPr>
  </w:style>
  <w:style w:type="character" w:customStyle="1" w:styleId="EquationCaption">
    <w:name w:val="_Equation Caption"/>
    <w:rsid w:val="006A1761"/>
  </w:style>
  <w:style w:type="paragraph" w:styleId="Footer">
    <w:name w:val="footer"/>
    <w:basedOn w:val="Normal"/>
    <w:link w:val="FooterChar"/>
    <w:uiPriority w:val="99"/>
    <w:rsid w:val="006A1761"/>
    <w:pPr>
      <w:tabs>
        <w:tab w:val="center" w:pos="4320"/>
        <w:tab w:val="right" w:pos="8640"/>
      </w:tabs>
      <w:spacing w:after="0"/>
    </w:pPr>
    <w:rPr>
      <w:rFonts w:ascii="Courier" w:eastAsia="Times New Roman" w:hAnsi="Courier"/>
      <w:sz w:val="20"/>
      <w:szCs w:val="20"/>
      <w:lang w:val="x-none" w:eastAsia="x-none"/>
    </w:rPr>
  </w:style>
  <w:style w:type="character" w:customStyle="1" w:styleId="FooterChar">
    <w:name w:val="Footer Char"/>
    <w:basedOn w:val="DefaultParagraphFont"/>
    <w:link w:val="Footer"/>
    <w:uiPriority w:val="99"/>
    <w:rsid w:val="006A1761"/>
    <w:rPr>
      <w:rFonts w:ascii="Courier" w:eastAsia="Times New Roman" w:hAnsi="Courier" w:cs="Times New Roman"/>
      <w:sz w:val="20"/>
      <w:szCs w:val="20"/>
      <w:lang w:val="x-none" w:eastAsia="x-none"/>
    </w:rPr>
  </w:style>
  <w:style w:type="paragraph" w:styleId="Header">
    <w:name w:val="header"/>
    <w:basedOn w:val="Normal"/>
    <w:link w:val="HeaderChar"/>
    <w:rsid w:val="006A1761"/>
    <w:pPr>
      <w:tabs>
        <w:tab w:val="center" w:pos="4320"/>
        <w:tab w:val="right" w:pos="8640"/>
      </w:tabs>
      <w:spacing w:after="0"/>
    </w:pPr>
    <w:rPr>
      <w:rFonts w:ascii="Garamond" w:eastAsia="Times New Roman" w:hAnsi="Garamond"/>
      <w:sz w:val="20"/>
      <w:szCs w:val="20"/>
      <w:lang w:val="x-none" w:eastAsia="x-none"/>
    </w:rPr>
  </w:style>
  <w:style w:type="character" w:customStyle="1" w:styleId="HeaderChar">
    <w:name w:val="Header Char"/>
    <w:basedOn w:val="DefaultParagraphFont"/>
    <w:link w:val="Header"/>
    <w:rsid w:val="006A1761"/>
    <w:rPr>
      <w:rFonts w:ascii="Garamond" w:eastAsia="Times New Roman" w:hAnsi="Garamond" w:cs="Times New Roman"/>
      <w:sz w:val="20"/>
      <w:szCs w:val="20"/>
      <w:lang w:val="x-none" w:eastAsia="x-none"/>
    </w:rPr>
  </w:style>
  <w:style w:type="paragraph" w:styleId="BodyText">
    <w:name w:val="Body Text"/>
    <w:basedOn w:val="Normal"/>
    <w:link w:val="BodyTextChar"/>
    <w:rsid w:val="006A1761"/>
    <w:pPr>
      <w:tabs>
        <w:tab w:val="center" w:pos="4680"/>
      </w:tabs>
      <w:suppressAutoHyphens/>
      <w:spacing w:after="0"/>
      <w:jc w:val="center"/>
    </w:pPr>
    <w:rPr>
      <w:rFonts w:ascii="CG Times 12pt" w:eastAsia="Times New Roman" w:hAnsi="CG Times 12pt"/>
      <w:spacing w:val="-3"/>
      <w:sz w:val="28"/>
      <w:szCs w:val="20"/>
      <w:lang w:val="x-none" w:eastAsia="x-none"/>
    </w:rPr>
  </w:style>
  <w:style w:type="character" w:customStyle="1" w:styleId="BodyTextChar">
    <w:name w:val="Body Text Char"/>
    <w:basedOn w:val="DefaultParagraphFont"/>
    <w:link w:val="BodyText"/>
    <w:rsid w:val="006A1761"/>
    <w:rPr>
      <w:rFonts w:ascii="CG Times 12pt" w:eastAsia="Times New Roman" w:hAnsi="CG Times 12pt" w:cs="Times New Roman"/>
      <w:spacing w:val="-3"/>
      <w:sz w:val="28"/>
      <w:szCs w:val="20"/>
      <w:lang w:val="x-none" w:eastAsia="x-none"/>
    </w:rPr>
  </w:style>
  <w:style w:type="paragraph" w:styleId="BodyText2">
    <w:name w:val="Body Text 2"/>
    <w:basedOn w:val="Normal"/>
    <w:link w:val="BodyText2Char"/>
    <w:rsid w:val="006A1761"/>
    <w:pPr>
      <w:tabs>
        <w:tab w:val="left" w:pos="-720"/>
      </w:tabs>
      <w:suppressAutoHyphens/>
      <w:spacing w:after="0"/>
      <w:jc w:val="center"/>
    </w:pPr>
    <w:rPr>
      <w:rFonts w:ascii="CG Times 12pt" w:eastAsia="Times New Roman" w:hAnsi="CG Times 12pt"/>
      <w:b/>
      <w:i/>
      <w:spacing w:val="-3"/>
      <w:sz w:val="28"/>
      <w:szCs w:val="20"/>
      <w:lang w:val="x-none" w:eastAsia="x-none"/>
    </w:rPr>
  </w:style>
  <w:style w:type="character" w:customStyle="1" w:styleId="BodyText2Char">
    <w:name w:val="Body Text 2 Char"/>
    <w:basedOn w:val="DefaultParagraphFont"/>
    <w:link w:val="BodyText2"/>
    <w:rsid w:val="006A1761"/>
    <w:rPr>
      <w:rFonts w:ascii="CG Times 12pt" w:eastAsia="Times New Roman" w:hAnsi="CG Times 12pt" w:cs="Times New Roman"/>
      <w:b/>
      <w:i/>
      <w:spacing w:val="-3"/>
      <w:sz w:val="28"/>
      <w:szCs w:val="20"/>
      <w:lang w:val="x-none" w:eastAsia="x-none"/>
    </w:rPr>
  </w:style>
  <w:style w:type="paragraph" w:styleId="BodyText3">
    <w:name w:val="Body Text 3"/>
    <w:basedOn w:val="Normal"/>
    <w:link w:val="BodyText3Char"/>
    <w:rsid w:val="006A1761"/>
    <w:pPr>
      <w:tabs>
        <w:tab w:val="left" w:pos="-720"/>
      </w:tabs>
      <w:suppressAutoHyphens/>
      <w:spacing w:after="0"/>
      <w:jc w:val="both"/>
    </w:pPr>
    <w:rPr>
      <w:rFonts w:ascii="CG Times 12pt" w:eastAsia="Times New Roman" w:hAnsi="CG Times 12pt"/>
      <w:spacing w:val="-3"/>
      <w:sz w:val="28"/>
      <w:szCs w:val="20"/>
      <w:lang w:val="x-none" w:eastAsia="x-none"/>
    </w:rPr>
  </w:style>
  <w:style w:type="character" w:customStyle="1" w:styleId="BodyText3Char">
    <w:name w:val="Body Text 3 Char"/>
    <w:basedOn w:val="DefaultParagraphFont"/>
    <w:link w:val="BodyText3"/>
    <w:rsid w:val="006A1761"/>
    <w:rPr>
      <w:rFonts w:ascii="CG Times 12pt" w:eastAsia="Times New Roman" w:hAnsi="CG Times 12pt" w:cs="Times New Roman"/>
      <w:spacing w:val="-3"/>
      <w:sz w:val="28"/>
      <w:szCs w:val="20"/>
      <w:lang w:val="x-none" w:eastAsia="x-none"/>
    </w:rPr>
  </w:style>
  <w:style w:type="character" w:styleId="PageNumber">
    <w:name w:val="page number"/>
    <w:basedOn w:val="DefaultParagraphFont"/>
    <w:rsid w:val="006A1761"/>
  </w:style>
  <w:style w:type="paragraph" w:styleId="BalloonText">
    <w:name w:val="Balloon Text"/>
    <w:basedOn w:val="Normal"/>
    <w:link w:val="BalloonTextChar"/>
    <w:semiHidden/>
    <w:rsid w:val="006A1761"/>
    <w:pPr>
      <w:spacing w:after="0"/>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semiHidden/>
    <w:rsid w:val="006A1761"/>
    <w:rPr>
      <w:rFonts w:ascii="Tahoma" w:eastAsia="Times New Roman" w:hAnsi="Tahoma" w:cs="Times New Roman"/>
      <w:sz w:val="16"/>
      <w:szCs w:val="16"/>
      <w:lang w:val="x-none" w:eastAsia="x-none"/>
    </w:rPr>
  </w:style>
  <w:style w:type="paragraph" w:customStyle="1" w:styleId="ColorfulList-Accent11">
    <w:name w:val="Colorful List - Accent 11"/>
    <w:basedOn w:val="Normal"/>
    <w:qFormat/>
    <w:rsid w:val="006A1761"/>
    <w:pPr>
      <w:spacing w:line="276" w:lineRule="auto"/>
      <w:ind w:left="720"/>
      <w:contextualSpacing/>
    </w:pPr>
    <w:rPr>
      <w:rFonts w:ascii="Calibri" w:hAnsi="Calibri"/>
      <w:sz w:val="22"/>
      <w:szCs w:val="22"/>
    </w:rPr>
  </w:style>
  <w:style w:type="table" w:styleId="TableGrid">
    <w:name w:val="Table Grid"/>
    <w:basedOn w:val="TableNormal"/>
    <w:rsid w:val="006A17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6A1761"/>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6A1761"/>
    <w:rPr>
      <w:color w:val="0000FF"/>
      <w:u w:val="single"/>
    </w:rPr>
  </w:style>
  <w:style w:type="character" w:styleId="PlaceholderText">
    <w:name w:val="Placeholder Text"/>
    <w:basedOn w:val="DefaultParagraphFont"/>
    <w:uiPriority w:val="99"/>
    <w:semiHidden/>
    <w:rsid w:val="007C05A6"/>
    <w:rPr>
      <w:color w:val="808080"/>
    </w:rPr>
  </w:style>
  <w:style w:type="character" w:styleId="FollowedHyperlink">
    <w:name w:val="FollowedHyperlink"/>
    <w:basedOn w:val="DefaultParagraphFont"/>
    <w:uiPriority w:val="99"/>
    <w:semiHidden/>
    <w:unhideWhenUsed/>
    <w:rsid w:val="00D54698"/>
    <w:rPr>
      <w:color w:val="800080" w:themeColor="followedHyperlink"/>
      <w:u w:val="single"/>
    </w:rPr>
  </w:style>
  <w:style w:type="paragraph" w:styleId="ListParagraph">
    <w:name w:val="List Paragraph"/>
    <w:basedOn w:val="Normal"/>
    <w:uiPriority w:val="34"/>
    <w:qFormat/>
    <w:rsid w:val="00D4421E"/>
    <w:pPr>
      <w:ind w:left="720"/>
      <w:contextualSpacing/>
    </w:pPr>
  </w:style>
  <w:style w:type="paragraph" w:customStyle="1" w:styleId="Default">
    <w:name w:val="Default"/>
    <w:rsid w:val="0060470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100B"/>
    <w:rPr>
      <w:sz w:val="18"/>
      <w:szCs w:val="18"/>
    </w:rPr>
  </w:style>
  <w:style w:type="paragraph" w:styleId="CommentText">
    <w:name w:val="annotation text"/>
    <w:basedOn w:val="Normal"/>
    <w:link w:val="CommentTextChar"/>
    <w:uiPriority w:val="99"/>
    <w:semiHidden/>
    <w:unhideWhenUsed/>
    <w:rsid w:val="0033100B"/>
  </w:style>
  <w:style w:type="character" w:customStyle="1" w:styleId="CommentTextChar">
    <w:name w:val="Comment Text Char"/>
    <w:basedOn w:val="DefaultParagraphFont"/>
    <w:link w:val="CommentText"/>
    <w:uiPriority w:val="99"/>
    <w:semiHidden/>
    <w:rsid w:val="0033100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100B"/>
    <w:rPr>
      <w:b/>
      <w:bCs/>
      <w:sz w:val="20"/>
      <w:szCs w:val="20"/>
    </w:rPr>
  </w:style>
  <w:style w:type="character" w:customStyle="1" w:styleId="CommentSubjectChar">
    <w:name w:val="Comment Subject Char"/>
    <w:basedOn w:val="CommentTextChar"/>
    <w:link w:val="CommentSubject"/>
    <w:uiPriority w:val="99"/>
    <w:semiHidden/>
    <w:rsid w:val="0033100B"/>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61"/>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A1761"/>
    <w:pPr>
      <w:keepNext/>
      <w:keepLines/>
      <w:pBdr>
        <w:bottom w:val="double" w:sz="4" w:space="1" w:color="auto"/>
      </w:pBdr>
      <w:spacing w:after="240"/>
      <w:jc w:val="center"/>
      <w:outlineLvl w:val="0"/>
    </w:pPr>
    <w:rPr>
      <w:rFonts w:eastAsia="Times New Roman"/>
      <w:b/>
      <w:bCs/>
      <w:sz w:val="44"/>
      <w:szCs w:val="36"/>
      <w:lang w:val="x-none" w:eastAsia="x-none"/>
    </w:rPr>
  </w:style>
  <w:style w:type="paragraph" w:styleId="Heading2">
    <w:name w:val="heading 2"/>
    <w:basedOn w:val="Normal"/>
    <w:next w:val="Normal"/>
    <w:link w:val="Heading2Char"/>
    <w:uiPriority w:val="9"/>
    <w:qFormat/>
    <w:rsid w:val="006A1761"/>
    <w:pPr>
      <w:keepNext/>
      <w:keepLines/>
      <w:pBdr>
        <w:bottom w:val="single" w:sz="4" w:space="0" w:color="auto"/>
      </w:pBdr>
      <w:tabs>
        <w:tab w:val="right" w:pos="9360"/>
      </w:tabs>
      <w:spacing w:before="600" w:after="0"/>
      <w:outlineLvl w:val="1"/>
    </w:pPr>
    <w:rPr>
      <w:rFonts w:ascii="Garamond" w:eastAsia="Times New Roman" w:hAnsi="Garamond"/>
      <w:b/>
      <w:bCs/>
      <w:sz w:val="32"/>
      <w:szCs w:val="32"/>
      <w:lang w:val="x-none" w:eastAsia="x-none"/>
    </w:rPr>
  </w:style>
  <w:style w:type="paragraph" w:styleId="Heading3">
    <w:name w:val="heading 3"/>
    <w:basedOn w:val="Normal"/>
    <w:next w:val="Normal"/>
    <w:link w:val="Heading3Char"/>
    <w:uiPriority w:val="9"/>
    <w:qFormat/>
    <w:rsid w:val="006A1761"/>
    <w:pPr>
      <w:keepNext/>
      <w:keepLines/>
      <w:spacing w:before="360" w:after="120"/>
      <w:jc w:val="center"/>
      <w:outlineLvl w:val="2"/>
    </w:pPr>
    <w:rPr>
      <w:rFonts w:ascii="Garamond" w:eastAsia="Times New Roman" w:hAnsi="Garamond"/>
      <w:b/>
      <w:bCs/>
      <w:sz w:val="28"/>
      <w:szCs w:val="28"/>
      <w:u w:val="single"/>
      <w:lang w:val="x-none" w:eastAsia="x-none"/>
    </w:rPr>
  </w:style>
  <w:style w:type="paragraph" w:styleId="Heading4">
    <w:name w:val="heading 4"/>
    <w:basedOn w:val="Normal"/>
    <w:next w:val="Normal"/>
    <w:link w:val="Heading4Char"/>
    <w:qFormat/>
    <w:rsid w:val="006A1761"/>
    <w:pPr>
      <w:keepNext/>
      <w:tabs>
        <w:tab w:val="center" w:pos="4680"/>
      </w:tabs>
      <w:suppressAutoHyphens/>
      <w:spacing w:after="0"/>
      <w:jc w:val="center"/>
      <w:outlineLvl w:val="3"/>
    </w:pPr>
    <w:rPr>
      <w:rFonts w:ascii="Garamond" w:eastAsia="Times New Roman" w:hAnsi="Garamond"/>
      <w:spacing w:val="-3"/>
      <w:sz w:val="28"/>
      <w:szCs w:val="28"/>
      <w:u w:val="single"/>
      <w:lang w:val="x-none" w:eastAsia="x-none"/>
    </w:rPr>
  </w:style>
  <w:style w:type="paragraph" w:styleId="Heading5">
    <w:name w:val="heading 5"/>
    <w:basedOn w:val="Normal"/>
    <w:next w:val="Normal"/>
    <w:link w:val="Heading5Char"/>
    <w:qFormat/>
    <w:rsid w:val="006A1761"/>
    <w:pPr>
      <w:keepNext/>
      <w:tabs>
        <w:tab w:val="left" w:pos="-720"/>
      </w:tabs>
      <w:suppressAutoHyphens/>
      <w:spacing w:after="0"/>
      <w:jc w:val="center"/>
      <w:outlineLvl w:val="4"/>
    </w:pPr>
    <w:rPr>
      <w:rFonts w:ascii="CG Times 12pt" w:eastAsia="Times New Roman" w:hAnsi="CG Times 12pt"/>
      <w:spacing w:val="-3"/>
      <w:sz w:val="28"/>
      <w:szCs w:val="20"/>
      <w:lang w:val="x-none" w:eastAsia="x-none"/>
    </w:rPr>
  </w:style>
  <w:style w:type="paragraph" w:styleId="Heading6">
    <w:name w:val="heading 6"/>
    <w:basedOn w:val="Normal"/>
    <w:next w:val="Normal"/>
    <w:link w:val="Heading6Char"/>
    <w:qFormat/>
    <w:rsid w:val="006A1761"/>
    <w:pPr>
      <w:keepNext/>
      <w:tabs>
        <w:tab w:val="left" w:pos="-720"/>
      </w:tabs>
      <w:suppressAutoHyphens/>
      <w:spacing w:after="0"/>
      <w:jc w:val="center"/>
      <w:outlineLvl w:val="5"/>
    </w:pPr>
    <w:rPr>
      <w:rFonts w:ascii="CG Times 12pt" w:eastAsia="Times New Roman" w:hAnsi="CG Times 12pt"/>
      <w:b/>
      <w:spacing w:val="-3"/>
      <w:sz w:val="28"/>
      <w:szCs w:val="20"/>
      <w:u w:val="single"/>
      <w:lang w:val="x-none" w:eastAsia="x-none"/>
    </w:rPr>
  </w:style>
  <w:style w:type="paragraph" w:styleId="Heading7">
    <w:name w:val="heading 7"/>
    <w:basedOn w:val="Normal"/>
    <w:next w:val="Normal"/>
    <w:link w:val="Heading7Char"/>
    <w:qFormat/>
    <w:rsid w:val="006A1761"/>
    <w:pPr>
      <w:keepNext/>
      <w:tabs>
        <w:tab w:val="left" w:pos="-720"/>
      </w:tabs>
      <w:suppressAutoHyphens/>
      <w:spacing w:after="0"/>
      <w:jc w:val="center"/>
      <w:outlineLvl w:val="6"/>
    </w:pPr>
    <w:rPr>
      <w:rFonts w:ascii="CG Times" w:eastAsia="Times New Roman" w:hAnsi="CG Times"/>
      <w:b/>
      <w:spacing w:val="-3"/>
      <w:sz w:val="28"/>
      <w:szCs w:val="20"/>
      <w:lang w:val="x-none" w:eastAsia="x-none"/>
    </w:rPr>
  </w:style>
  <w:style w:type="paragraph" w:styleId="Heading8">
    <w:name w:val="heading 8"/>
    <w:basedOn w:val="Normal"/>
    <w:next w:val="Normal"/>
    <w:link w:val="Heading8Char"/>
    <w:qFormat/>
    <w:rsid w:val="006A1761"/>
    <w:pPr>
      <w:keepNext/>
      <w:tabs>
        <w:tab w:val="left" w:pos="-720"/>
      </w:tabs>
      <w:suppressAutoHyphens/>
      <w:spacing w:after="0"/>
      <w:jc w:val="both"/>
      <w:outlineLvl w:val="7"/>
    </w:pPr>
    <w:rPr>
      <w:rFonts w:ascii="CG Times 12pt" w:eastAsia="Times New Roman" w:hAnsi="CG Times 12pt"/>
      <w:b/>
      <w:spacing w:val="-3"/>
      <w:sz w:val="22"/>
      <w:szCs w:val="20"/>
      <w:lang w:val="x-none" w:eastAsia="x-none"/>
    </w:rPr>
  </w:style>
  <w:style w:type="paragraph" w:styleId="Heading9">
    <w:name w:val="heading 9"/>
    <w:basedOn w:val="Normal"/>
    <w:next w:val="Normal"/>
    <w:link w:val="Heading9Char"/>
    <w:qFormat/>
    <w:rsid w:val="006A1761"/>
    <w:pPr>
      <w:keepNext/>
      <w:suppressAutoHyphens/>
      <w:spacing w:after="0"/>
      <w:jc w:val="center"/>
      <w:outlineLvl w:val="8"/>
    </w:pPr>
    <w:rPr>
      <w:rFonts w:ascii="CG Times" w:eastAsia="Times New Roman" w:hAnsi="CG Times"/>
      <w:spacing w:val="-3"/>
      <w:sz w:val="5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761"/>
    <w:rPr>
      <w:rFonts w:ascii="Times New Roman" w:eastAsia="Times New Roman" w:hAnsi="Times New Roman" w:cs="Times New Roman"/>
      <w:b/>
      <w:bCs/>
      <w:sz w:val="44"/>
      <w:szCs w:val="36"/>
      <w:lang w:val="x-none" w:eastAsia="x-none"/>
    </w:rPr>
  </w:style>
  <w:style w:type="character" w:customStyle="1" w:styleId="Heading2Char">
    <w:name w:val="Heading 2 Char"/>
    <w:basedOn w:val="DefaultParagraphFont"/>
    <w:link w:val="Heading2"/>
    <w:uiPriority w:val="9"/>
    <w:rsid w:val="006A1761"/>
    <w:rPr>
      <w:rFonts w:ascii="Garamond" w:eastAsia="Times New Roman" w:hAnsi="Garamond" w:cs="Times New Roman"/>
      <w:b/>
      <w:bCs/>
      <w:sz w:val="32"/>
      <w:szCs w:val="32"/>
      <w:lang w:val="x-none" w:eastAsia="x-none"/>
    </w:rPr>
  </w:style>
  <w:style w:type="character" w:customStyle="1" w:styleId="Heading3Char">
    <w:name w:val="Heading 3 Char"/>
    <w:basedOn w:val="DefaultParagraphFont"/>
    <w:link w:val="Heading3"/>
    <w:uiPriority w:val="9"/>
    <w:rsid w:val="006A1761"/>
    <w:rPr>
      <w:rFonts w:ascii="Garamond" w:eastAsia="Times New Roman" w:hAnsi="Garamond" w:cs="Times New Roman"/>
      <w:b/>
      <w:bCs/>
      <w:sz w:val="28"/>
      <w:szCs w:val="28"/>
      <w:u w:val="single"/>
      <w:lang w:val="x-none" w:eastAsia="x-none"/>
    </w:rPr>
  </w:style>
  <w:style w:type="character" w:customStyle="1" w:styleId="Heading4Char">
    <w:name w:val="Heading 4 Char"/>
    <w:basedOn w:val="DefaultParagraphFont"/>
    <w:link w:val="Heading4"/>
    <w:rsid w:val="006A1761"/>
    <w:rPr>
      <w:rFonts w:ascii="Garamond" w:eastAsia="Times New Roman" w:hAnsi="Garamond" w:cs="Times New Roman"/>
      <w:spacing w:val="-3"/>
      <w:sz w:val="28"/>
      <w:szCs w:val="28"/>
      <w:u w:val="single"/>
      <w:lang w:val="x-none" w:eastAsia="x-none"/>
    </w:rPr>
  </w:style>
  <w:style w:type="character" w:customStyle="1" w:styleId="Heading5Char">
    <w:name w:val="Heading 5 Char"/>
    <w:basedOn w:val="DefaultParagraphFont"/>
    <w:link w:val="Heading5"/>
    <w:rsid w:val="006A1761"/>
    <w:rPr>
      <w:rFonts w:ascii="CG Times 12pt" w:eastAsia="Times New Roman" w:hAnsi="CG Times 12pt" w:cs="Times New Roman"/>
      <w:spacing w:val="-3"/>
      <w:sz w:val="28"/>
      <w:szCs w:val="20"/>
      <w:lang w:val="x-none" w:eastAsia="x-none"/>
    </w:rPr>
  </w:style>
  <w:style w:type="character" w:customStyle="1" w:styleId="Heading6Char">
    <w:name w:val="Heading 6 Char"/>
    <w:basedOn w:val="DefaultParagraphFont"/>
    <w:link w:val="Heading6"/>
    <w:rsid w:val="006A1761"/>
    <w:rPr>
      <w:rFonts w:ascii="CG Times 12pt" w:eastAsia="Times New Roman" w:hAnsi="CG Times 12pt" w:cs="Times New Roman"/>
      <w:b/>
      <w:spacing w:val="-3"/>
      <w:sz w:val="28"/>
      <w:szCs w:val="20"/>
      <w:u w:val="single"/>
      <w:lang w:val="x-none" w:eastAsia="x-none"/>
    </w:rPr>
  </w:style>
  <w:style w:type="character" w:customStyle="1" w:styleId="Heading7Char">
    <w:name w:val="Heading 7 Char"/>
    <w:basedOn w:val="DefaultParagraphFont"/>
    <w:link w:val="Heading7"/>
    <w:rsid w:val="006A1761"/>
    <w:rPr>
      <w:rFonts w:ascii="CG Times" w:eastAsia="Times New Roman" w:hAnsi="CG Times" w:cs="Times New Roman"/>
      <w:b/>
      <w:spacing w:val="-3"/>
      <w:sz w:val="28"/>
      <w:szCs w:val="20"/>
      <w:lang w:val="x-none" w:eastAsia="x-none"/>
    </w:rPr>
  </w:style>
  <w:style w:type="character" w:customStyle="1" w:styleId="Heading8Char">
    <w:name w:val="Heading 8 Char"/>
    <w:basedOn w:val="DefaultParagraphFont"/>
    <w:link w:val="Heading8"/>
    <w:rsid w:val="006A1761"/>
    <w:rPr>
      <w:rFonts w:ascii="CG Times 12pt" w:eastAsia="Times New Roman" w:hAnsi="CG Times 12pt" w:cs="Times New Roman"/>
      <w:b/>
      <w:spacing w:val="-3"/>
      <w:szCs w:val="20"/>
      <w:lang w:val="x-none" w:eastAsia="x-none"/>
    </w:rPr>
  </w:style>
  <w:style w:type="character" w:customStyle="1" w:styleId="Heading9Char">
    <w:name w:val="Heading 9 Char"/>
    <w:basedOn w:val="DefaultParagraphFont"/>
    <w:link w:val="Heading9"/>
    <w:rsid w:val="006A1761"/>
    <w:rPr>
      <w:rFonts w:ascii="CG Times" w:eastAsia="Times New Roman" w:hAnsi="CG Times" w:cs="Times New Roman"/>
      <w:spacing w:val="-3"/>
      <w:sz w:val="52"/>
      <w:szCs w:val="20"/>
      <w:lang w:val="x-none" w:eastAsia="x-none"/>
    </w:rPr>
  </w:style>
  <w:style w:type="numbering" w:customStyle="1" w:styleId="NoList1">
    <w:name w:val="No List1"/>
    <w:next w:val="NoList"/>
    <w:uiPriority w:val="99"/>
    <w:semiHidden/>
    <w:unhideWhenUsed/>
    <w:rsid w:val="006A1761"/>
  </w:style>
  <w:style w:type="character" w:customStyle="1" w:styleId="Document8">
    <w:name w:val="Document 8"/>
    <w:basedOn w:val="DefaultParagraphFont"/>
    <w:rsid w:val="006A1761"/>
  </w:style>
  <w:style w:type="character" w:customStyle="1" w:styleId="Document4">
    <w:name w:val="Document 4"/>
    <w:rsid w:val="006A1761"/>
    <w:rPr>
      <w:b/>
      <w:i/>
      <w:sz w:val="24"/>
    </w:rPr>
  </w:style>
  <w:style w:type="character" w:customStyle="1" w:styleId="Document6">
    <w:name w:val="Document 6"/>
    <w:basedOn w:val="DefaultParagraphFont"/>
    <w:rsid w:val="006A1761"/>
  </w:style>
  <w:style w:type="character" w:customStyle="1" w:styleId="Document5">
    <w:name w:val="Document 5"/>
    <w:basedOn w:val="DefaultParagraphFont"/>
    <w:rsid w:val="006A1761"/>
  </w:style>
  <w:style w:type="character" w:customStyle="1" w:styleId="Document2">
    <w:name w:val="Document 2"/>
    <w:rsid w:val="006A1761"/>
    <w:rPr>
      <w:rFonts w:ascii="Courier" w:hAnsi="Courier"/>
      <w:noProof w:val="0"/>
      <w:sz w:val="24"/>
      <w:lang w:val="en-US"/>
    </w:rPr>
  </w:style>
  <w:style w:type="character" w:customStyle="1" w:styleId="Document7">
    <w:name w:val="Document 7"/>
    <w:basedOn w:val="DefaultParagraphFont"/>
    <w:rsid w:val="006A1761"/>
  </w:style>
  <w:style w:type="character" w:customStyle="1" w:styleId="Bibliogrphy">
    <w:name w:val="Bibliogrphy"/>
    <w:basedOn w:val="DefaultParagraphFont"/>
    <w:rsid w:val="006A1761"/>
  </w:style>
  <w:style w:type="paragraph" w:customStyle="1" w:styleId="RightPar1">
    <w:name w:val="Right Par 1"/>
    <w:rsid w:val="006A1761"/>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rPr>
  </w:style>
  <w:style w:type="paragraph" w:customStyle="1" w:styleId="RightPar2">
    <w:name w:val="Right Par 2"/>
    <w:rsid w:val="006A1761"/>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rPr>
  </w:style>
  <w:style w:type="character" w:customStyle="1" w:styleId="Document3">
    <w:name w:val="Document 3"/>
    <w:rsid w:val="006A1761"/>
    <w:rPr>
      <w:rFonts w:ascii="Courier" w:hAnsi="Courier"/>
      <w:noProof w:val="0"/>
      <w:sz w:val="24"/>
      <w:lang w:val="en-US"/>
    </w:rPr>
  </w:style>
  <w:style w:type="paragraph" w:customStyle="1" w:styleId="RightPar3">
    <w:name w:val="Right Par 3"/>
    <w:rsid w:val="006A1761"/>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customStyle="1" w:styleId="RightPar4">
    <w:name w:val="Right Par 4"/>
    <w:rsid w:val="006A1761"/>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rPr>
  </w:style>
  <w:style w:type="paragraph" w:customStyle="1" w:styleId="RightPar5">
    <w:name w:val="Right Par 5"/>
    <w:rsid w:val="006A1761"/>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rPr>
  </w:style>
  <w:style w:type="paragraph" w:customStyle="1" w:styleId="RightPar6">
    <w:name w:val="Right Par 6"/>
    <w:rsid w:val="006A176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rPr>
  </w:style>
  <w:style w:type="paragraph" w:customStyle="1" w:styleId="RightPar7">
    <w:name w:val="Right Par 7"/>
    <w:rsid w:val="006A176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rPr>
  </w:style>
  <w:style w:type="paragraph" w:customStyle="1" w:styleId="RightPar8">
    <w:name w:val="Right Par 8"/>
    <w:rsid w:val="006A176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rPr>
  </w:style>
  <w:style w:type="paragraph" w:customStyle="1" w:styleId="Document1">
    <w:name w:val="Document 1"/>
    <w:rsid w:val="006A1761"/>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6A1761"/>
  </w:style>
  <w:style w:type="character" w:customStyle="1" w:styleId="TechInit">
    <w:name w:val="Tech Init"/>
    <w:rsid w:val="006A1761"/>
    <w:rPr>
      <w:rFonts w:ascii="Courier" w:hAnsi="Courier"/>
      <w:noProof w:val="0"/>
      <w:sz w:val="24"/>
      <w:lang w:val="en-US"/>
    </w:rPr>
  </w:style>
  <w:style w:type="paragraph" w:customStyle="1" w:styleId="Technical5">
    <w:name w:val="Technical 5"/>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6A1761"/>
    <w:rPr>
      <w:rFonts w:ascii="Courier" w:hAnsi="Courier"/>
      <w:noProof w:val="0"/>
      <w:sz w:val="24"/>
      <w:lang w:val="en-US"/>
    </w:rPr>
  </w:style>
  <w:style w:type="character" w:customStyle="1" w:styleId="Technical3">
    <w:name w:val="Technical 3"/>
    <w:rsid w:val="006A1761"/>
    <w:rPr>
      <w:rFonts w:ascii="Courier" w:hAnsi="Courier"/>
      <w:noProof w:val="0"/>
      <w:sz w:val="24"/>
      <w:lang w:val="en-US"/>
    </w:rPr>
  </w:style>
  <w:style w:type="paragraph" w:customStyle="1" w:styleId="Technical4">
    <w:name w:val="Technical 4"/>
    <w:rsid w:val="006A1761"/>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rsid w:val="006A1761"/>
    <w:rPr>
      <w:rFonts w:ascii="Courier" w:hAnsi="Courier"/>
      <w:noProof w:val="0"/>
      <w:sz w:val="24"/>
      <w:lang w:val="en-US"/>
    </w:rPr>
  </w:style>
  <w:style w:type="paragraph" w:customStyle="1" w:styleId="Technical7">
    <w:name w:val="Technical 7"/>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6A1761"/>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Pleading">
    <w:name w:val="Pleading"/>
    <w:rsid w:val="006A1761"/>
    <w:pPr>
      <w:tabs>
        <w:tab w:val="left" w:pos="-720"/>
      </w:tabs>
      <w:suppressAutoHyphens/>
      <w:spacing w:after="0" w:line="240" w:lineRule="exact"/>
    </w:pPr>
    <w:rPr>
      <w:rFonts w:ascii="Courier" w:eastAsia="Times New Roman" w:hAnsi="Courier" w:cs="Times New Roman"/>
      <w:sz w:val="24"/>
      <w:szCs w:val="20"/>
    </w:rPr>
  </w:style>
  <w:style w:type="paragraph" w:styleId="TOC1">
    <w:name w:val="toc 1"/>
    <w:basedOn w:val="Normal"/>
    <w:next w:val="Normal"/>
    <w:semiHidden/>
    <w:rsid w:val="006A1761"/>
    <w:pPr>
      <w:tabs>
        <w:tab w:val="left" w:leader="dot" w:pos="9000"/>
        <w:tab w:val="right" w:pos="9360"/>
      </w:tabs>
      <w:suppressAutoHyphens/>
      <w:spacing w:before="480" w:after="0"/>
      <w:ind w:left="720" w:right="720" w:hanging="720"/>
    </w:pPr>
    <w:rPr>
      <w:rFonts w:ascii="Courier" w:eastAsia="Times New Roman" w:hAnsi="Courier"/>
      <w:szCs w:val="20"/>
    </w:rPr>
  </w:style>
  <w:style w:type="paragraph" w:styleId="TOC2">
    <w:name w:val="toc 2"/>
    <w:basedOn w:val="Normal"/>
    <w:next w:val="Normal"/>
    <w:semiHidden/>
    <w:rsid w:val="006A176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C3">
    <w:name w:val="toc 3"/>
    <w:basedOn w:val="Normal"/>
    <w:next w:val="Normal"/>
    <w:semiHidden/>
    <w:rsid w:val="006A1761"/>
    <w:pPr>
      <w:tabs>
        <w:tab w:val="left" w:leader="dot" w:pos="9000"/>
        <w:tab w:val="right" w:pos="9360"/>
      </w:tabs>
      <w:suppressAutoHyphens/>
      <w:spacing w:after="0"/>
      <w:ind w:left="2160" w:right="720" w:hanging="720"/>
    </w:pPr>
    <w:rPr>
      <w:rFonts w:ascii="Courier" w:eastAsia="Times New Roman" w:hAnsi="Courier"/>
      <w:szCs w:val="20"/>
    </w:rPr>
  </w:style>
  <w:style w:type="paragraph" w:styleId="TOC4">
    <w:name w:val="toc 4"/>
    <w:basedOn w:val="Normal"/>
    <w:next w:val="Normal"/>
    <w:semiHidden/>
    <w:rsid w:val="006A1761"/>
    <w:pPr>
      <w:tabs>
        <w:tab w:val="left" w:leader="dot" w:pos="9000"/>
        <w:tab w:val="right" w:pos="9360"/>
      </w:tabs>
      <w:suppressAutoHyphens/>
      <w:spacing w:after="0"/>
      <w:ind w:left="2880" w:right="720" w:hanging="720"/>
    </w:pPr>
    <w:rPr>
      <w:rFonts w:ascii="Courier" w:eastAsia="Times New Roman" w:hAnsi="Courier"/>
      <w:szCs w:val="20"/>
    </w:rPr>
  </w:style>
  <w:style w:type="paragraph" w:styleId="TOC5">
    <w:name w:val="toc 5"/>
    <w:basedOn w:val="Normal"/>
    <w:next w:val="Normal"/>
    <w:semiHidden/>
    <w:rsid w:val="006A1761"/>
    <w:pPr>
      <w:tabs>
        <w:tab w:val="left" w:leader="dot" w:pos="9000"/>
        <w:tab w:val="right" w:pos="9360"/>
      </w:tabs>
      <w:suppressAutoHyphens/>
      <w:spacing w:after="0"/>
      <w:ind w:left="3600" w:right="720" w:hanging="720"/>
    </w:pPr>
    <w:rPr>
      <w:rFonts w:ascii="Courier" w:eastAsia="Times New Roman" w:hAnsi="Courier"/>
      <w:szCs w:val="20"/>
    </w:rPr>
  </w:style>
  <w:style w:type="paragraph" w:styleId="TOC6">
    <w:name w:val="toc 6"/>
    <w:basedOn w:val="Normal"/>
    <w:next w:val="Normal"/>
    <w:semiHidden/>
    <w:rsid w:val="006A1761"/>
    <w:pPr>
      <w:tabs>
        <w:tab w:val="left" w:pos="9000"/>
        <w:tab w:val="right" w:pos="9360"/>
      </w:tabs>
      <w:suppressAutoHyphens/>
      <w:spacing w:after="0"/>
      <w:ind w:left="720" w:hanging="720"/>
    </w:pPr>
    <w:rPr>
      <w:rFonts w:ascii="Courier" w:eastAsia="Times New Roman" w:hAnsi="Courier"/>
      <w:szCs w:val="20"/>
    </w:rPr>
  </w:style>
  <w:style w:type="paragraph" w:styleId="TOC7">
    <w:name w:val="toc 7"/>
    <w:basedOn w:val="Normal"/>
    <w:next w:val="Normal"/>
    <w:semiHidden/>
    <w:rsid w:val="006A1761"/>
    <w:pPr>
      <w:suppressAutoHyphens/>
      <w:spacing w:after="0"/>
      <w:ind w:left="720" w:hanging="720"/>
    </w:pPr>
    <w:rPr>
      <w:rFonts w:ascii="Courier" w:eastAsia="Times New Roman" w:hAnsi="Courier"/>
      <w:szCs w:val="20"/>
    </w:rPr>
  </w:style>
  <w:style w:type="paragraph" w:styleId="TOC8">
    <w:name w:val="toc 8"/>
    <w:basedOn w:val="Normal"/>
    <w:next w:val="Normal"/>
    <w:semiHidden/>
    <w:rsid w:val="006A1761"/>
    <w:pPr>
      <w:tabs>
        <w:tab w:val="left" w:pos="9000"/>
        <w:tab w:val="right" w:pos="9360"/>
      </w:tabs>
      <w:suppressAutoHyphens/>
      <w:spacing w:after="0"/>
      <w:ind w:left="720" w:hanging="720"/>
    </w:pPr>
    <w:rPr>
      <w:rFonts w:ascii="Courier" w:eastAsia="Times New Roman" w:hAnsi="Courier"/>
      <w:szCs w:val="20"/>
    </w:rPr>
  </w:style>
  <w:style w:type="paragraph" w:styleId="TOC9">
    <w:name w:val="toc 9"/>
    <w:basedOn w:val="Normal"/>
    <w:next w:val="Normal"/>
    <w:semiHidden/>
    <w:rsid w:val="006A1761"/>
    <w:pPr>
      <w:tabs>
        <w:tab w:val="left" w:leader="dot" w:pos="9000"/>
        <w:tab w:val="right" w:pos="9360"/>
      </w:tabs>
      <w:suppressAutoHyphens/>
      <w:spacing w:after="0"/>
      <w:ind w:left="720" w:hanging="720"/>
    </w:pPr>
    <w:rPr>
      <w:rFonts w:ascii="Courier" w:eastAsia="Times New Roman" w:hAnsi="Courier"/>
      <w:szCs w:val="20"/>
    </w:rPr>
  </w:style>
  <w:style w:type="paragraph" w:styleId="Index1">
    <w:name w:val="index 1"/>
    <w:basedOn w:val="Normal"/>
    <w:next w:val="Normal"/>
    <w:semiHidden/>
    <w:rsid w:val="006A1761"/>
    <w:pPr>
      <w:tabs>
        <w:tab w:val="left" w:leader="dot" w:pos="9000"/>
        <w:tab w:val="right" w:pos="9360"/>
      </w:tabs>
      <w:suppressAutoHyphens/>
      <w:spacing w:after="0"/>
      <w:ind w:left="1440" w:right="720" w:hanging="1440"/>
    </w:pPr>
    <w:rPr>
      <w:rFonts w:ascii="Courier" w:eastAsia="Times New Roman" w:hAnsi="Courier"/>
      <w:szCs w:val="20"/>
    </w:rPr>
  </w:style>
  <w:style w:type="paragraph" w:styleId="Index2">
    <w:name w:val="index 2"/>
    <w:basedOn w:val="Normal"/>
    <w:next w:val="Normal"/>
    <w:semiHidden/>
    <w:rsid w:val="006A176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AHeading">
    <w:name w:val="toa heading"/>
    <w:basedOn w:val="Normal"/>
    <w:next w:val="Normal"/>
    <w:semiHidden/>
    <w:rsid w:val="006A1761"/>
    <w:pPr>
      <w:tabs>
        <w:tab w:val="left" w:pos="9000"/>
        <w:tab w:val="right" w:pos="9360"/>
      </w:tabs>
      <w:suppressAutoHyphens/>
      <w:spacing w:after="0"/>
    </w:pPr>
    <w:rPr>
      <w:rFonts w:ascii="Courier" w:eastAsia="Times New Roman" w:hAnsi="Courier"/>
      <w:szCs w:val="20"/>
    </w:rPr>
  </w:style>
  <w:style w:type="paragraph" w:styleId="Caption">
    <w:name w:val="caption"/>
    <w:basedOn w:val="Normal"/>
    <w:next w:val="Normal"/>
    <w:qFormat/>
    <w:rsid w:val="006A1761"/>
    <w:pPr>
      <w:spacing w:after="0"/>
    </w:pPr>
    <w:rPr>
      <w:rFonts w:ascii="Courier" w:eastAsia="Times New Roman" w:hAnsi="Courier"/>
      <w:szCs w:val="20"/>
    </w:rPr>
  </w:style>
  <w:style w:type="character" w:customStyle="1" w:styleId="EquationCaption">
    <w:name w:val="_Equation Caption"/>
    <w:rsid w:val="006A1761"/>
  </w:style>
  <w:style w:type="paragraph" w:styleId="Footer">
    <w:name w:val="footer"/>
    <w:basedOn w:val="Normal"/>
    <w:link w:val="FooterChar"/>
    <w:uiPriority w:val="99"/>
    <w:rsid w:val="006A1761"/>
    <w:pPr>
      <w:tabs>
        <w:tab w:val="center" w:pos="4320"/>
        <w:tab w:val="right" w:pos="8640"/>
      </w:tabs>
      <w:spacing w:after="0"/>
    </w:pPr>
    <w:rPr>
      <w:rFonts w:ascii="Courier" w:eastAsia="Times New Roman" w:hAnsi="Courier"/>
      <w:sz w:val="20"/>
      <w:szCs w:val="20"/>
      <w:lang w:val="x-none" w:eastAsia="x-none"/>
    </w:rPr>
  </w:style>
  <w:style w:type="character" w:customStyle="1" w:styleId="FooterChar">
    <w:name w:val="Footer Char"/>
    <w:basedOn w:val="DefaultParagraphFont"/>
    <w:link w:val="Footer"/>
    <w:uiPriority w:val="99"/>
    <w:rsid w:val="006A1761"/>
    <w:rPr>
      <w:rFonts w:ascii="Courier" w:eastAsia="Times New Roman" w:hAnsi="Courier" w:cs="Times New Roman"/>
      <w:sz w:val="20"/>
      <w:szCs w:val="20"/>
      <w:lang w:val="x-none" w:eastAsia="x-none"/>
    </w:rPr>
  </w:style>
  <w:style w:type="paragraph" w:styleId="Header">
    <w:name w:val="header"/>
    <w:basedOn w:val="Normal"/>
    <w:link w:val="HeaderChar"/>
    <w:rsid w:val="006A1761"/>
    <w:pPr>
      <w:tabs>
        <w:tab w:val="center" w:pos="4320"/>
        <w:tab w:val="right" w:pos="8640"/>
      </w:tabs>
      <w:spacing w:after="0"/>
    </w:pPr>
    <w:rPr>
      <w:rFonts w:ascii="Garamond" w:eastAsia="Times New Roman" w:hAnsi="Garamond"/>
      <w:sz w:val="20"/>
      <w:szCs w:val="20"/>
      <w:lang w:val="x-none" w:eastAsia="x-none"/>
    </w:rPr>
  </w:style>
  <w:style w:type="character" w:customStyle="1" w:styleId="HeaderChar">
    <w:name w:val="Header Char"/>
    <w:basedOn w:val="DefaultParagraphFont"/>
    <w:link w:val="Header"/>
    <w:rsid w:val="006A1761"/>
    <w:rPr>
      <w:rFonts w:ascii="Garamond" w:eastAsia="Times New Roman" w:hAnsi="Garamond" w:cs="Times New Roman"/>
      <w:sz w:val="20"/>
      <w:szCs w:val="20"/>
      <w:lang w:val="x-none" w:eastAsia="x-none"/>
    </w:rPr>
  </w:style>
  <w:style w:type="paragraph" w:styleId="BodyText">
    <w:name w:val="Body Text"/>
    <w:basedOn w:val="Normal"/>
    <w:link w:val="BodyTextChar"/>
    <w:rsid w:val="006A1761"/>
    <w:pPr>
      <w:tabs>
        <w:tab w:val="center" w:pos="4680"/>
      </w:tabs>
      <w:suppressAutoHyphens/>
      <w:spacing w:after="0"/>
      <w:jc w:val="center"/>
    </w:pPr>
    <w:rPr>
      <w:rFonts w:ascii="CG Times 12pt" w:eastAsia="Times New Roman" w:hAnsi="CG Times 12pt"/>
      <w:spacing w:val="-3"/>
      <w:sz w:val="28"/>
      <w:szCs w:val="20"/>
      <w:lang w:val="x-none" w:eastAsia="x-none"/>
    </w:rPr>
  </w:style>
  <w:style w:type="character" w:customStyle="1" w:styleId="BodyTextChar">
    <w:name w:val="Body Text Char"/>
    <w:basedOn w:val="DefaultParagraphFont"/>
    <w:link w:val="BodyText"/>
    <w:rsid w:val="006A1761"/>
    <w:rPr>
      <w:rFonts w:ascii="CG Times 12pt" w:eastAsia="Times New Roman" w:hAnsi="CG Times 12pt" w:cs="Times New Roman"/>
      <w:spacing w:val="-3"/>
      <w:sz w:val="28"/>
      <w:szCs w:val="20"/>
      <w:lang w:val="x-none" w:eastAsia="x-none"/>
    </w:rPr>
  </w:style>
  <w:style w:type="paragraph" w:styleId="BodyText2">
    <w:name w:val="Body Text 2"/>
    <w:basedOn w:val="Normal"/>
    <w:link w:val="BodyText2Char"/>
    <w:rsid w:val="006A1761"/>
    <w:pPr>
      <w:tabs>
        <w:tab w:val="left" w:pos="-720"/>
      </w:tabs>
      <w:suppressAutoHyphens/>
      <w:spacing w:after="0"/>
      <w:jc w:val="center"/>
    </w:pPr>
    <w:rPr>
      <w:rFonts w:ascii="CG Times 12pt" w:eastAsia="Times New Roman" w:hAnsi="CG Times 12pt"/>
      <w:b/>
      <w:i/>
      <w:spacing w:val="-3"/>
      <w:sz w:val="28"/>
      <w:szCs w:val="20"/>
      <w:lang w:val="x-none" w:eastAsia="x-none"/>
    </w:rPr>
  </w:style>
  <w:style w:type="character" w:customStyle="1" w:styleId="BodyText2Char">
    <w:name w:val="Body Text 2 Char"/>
    <w:basedOn w:val="DefaultParagraphFont"/>
    <w:link w:val="BodyText2"/>
    <w:rsid w:val="006A1761"/>
    <w:rPr>
      <w:rFonts w:ascii="CG Times 12pt" w:eastAsia="Times New Roman" w:hAnsi="CG Times 12pt" w:cs="Times New Roman"/>
      <w:b/>
      <w:i/>
      <w:spacing w:val="-3"/>
      <w:sz w:val="28"/>
      <w:szCs w:val="20"/>
      <w:lang w:val="x-none" w:eastAsia="x-none"/>
    </w:rPr>
  </w:style>
  <w:style w:type="paragraph" w:styleId="BodyText3">
    <w:name w:val="Body Text 3"/>
    <w:basedOn w:val="Normal"/>
    <w:link w:val="BodyText3Char"/>
    <w:rsid w:val="006A1761"/>
    <w:pPr>
      <w:tabs>
        <w:tab w:val="left" w:pos="-720"/>
      </w:tabs>
      <w:suppressAutoHyphens/>
      <w:spacing w:after="0"/>
      <w:jc w:val="both"/>
    </w:pPr>
    <w:rPr>
      <w:rFonts w:ascii="CG Times 12pt" w:eastAsia="Times New Roman" w:hAnsi="CG Times 12pt"/>
      <w:spacing w:val="-3"/>
      <w:sz w:val="28"/>
      <w:szCs w:val="20"/>
      <w:lang w:val="x-none" w:eastAsia="x-none"/>
    </w:rPr>
  </w:style>
  <w:style w:type="character" w:customStyle="1" w:styleId="BodyText3Char">
    <w:name w:val="Body Text 3 Char"/>
    <w:basedOn w:val="DefaultParagraphFont"/>
    <w:link w:val="BodyText3"/>
    <w:rsid w:val="006A1761"/>
    <w:rPr>
      <w:rFonts w:ascii="CG Times 12pt" w:eastAsia="Times New Roman" w:hAnsi="CG Times 12pt" w:cs="Times New Roman"/>
      <w:spacing w:val="-3"/>
      <w:sz w:val="28"/>
      <w:szCs w:val="20"/>
      <w:lang w:val="x-none" w:eastAsia="x-none"/>
    </w:rPr>
  </w:style>
  <w:style w:type="character" w:styleId="PageNumber">
    <w:name w:val="page number"/>
    <w:basedOn w:val="DefaultParagraphFont"/>
    <w:rsid w:val="006A1761"/>
  </w:style>
  <w:style w:type="paragraph" w:styleId="BalloonText">
    <w:name w:val="Balloon Text"/>
    <w:basedOn w:val="Normal"/>
    <w:link w:val="BalloonTextChar"/>
    <w:semiHidden/>
    <w:rsid w:val="006A1761"/>
    <w:pPr>
      <w:spacing w:after="0"/>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semiHidden/>
    <w:rsid w:val="006A1761"/>
    <w:rPr>
      <w:rFonts w:ascii="Tahoma" w:eastAsia="Times New Roman" w:hAnsi="Tahoma" w:cs="Times New Roman"/>
      <w:sz w:val="16"/>
      <w:szCs w:val="16"/>
      <w:lang w:val="x-none" w:eastAsia="x-none"/>
    </w:rPr>
  </w:style>
  <w:style w:type="paragraph" w:customStyle="1" w:styleId="ColorfulList-Accent11">
    <w:name w:val="Colorful List - Accent 11"/>
    <w:basedOn w:val="Normal"/>
    <w:qFormat/>
    <w:rsid w:val="006A1761"/>
    <w:pPr>
      <w:spacing w:line="276" w:lineRule="auto"/>
      <w:ind w:left="720"/>
      <w:contextualSpacing/>
    </w:pPr>
    <w:rPr>
      <w:rFonts w:ascii="Calibri" w:hAnsi="Calibri"/>
      <w:sz w:val="22"/>
      <w:szCs w:val="22"/>
    </w:rPr>
  </w:style>
  <w:style w:type="table" w:styleId="TableGrid">
    <w:name w:val="Table Grid"/>
    <w:basedOn w:val="TableNormal"/>
    <w:rsid w:val="006A17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6A1761"/>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6A1761"/>
    <w:rPr>
      <w:color w:val="0000FF"/>
      <w:u w:val="single"/>
    </w:rPr>
  </w:style>
  <w:style w:type="character" w:styleId="PlaceholderText">
    <w:name w:val="Placeholder Text"/>
    <w:basedOn w:val="DefaultParagraphFont"/>
    <w:uiPriority w:val="99"/>
    <w:semiHidden/>
    <w:rsid w:val="007C05A6"/>
    <w:rPr>
      <w:color w:val="808080"/>
    </w:rPr>
  </w:style>
  <w:style w:type="character" w:styleId="FollowedHyperlink">
    <w:name w:val="FollowedHyperlink"/>
    <w:basedOn w:val="DefaultParagraphFont"/>
    <w:uiPriority w:val="99"/>
    <w:semiHidden/>
    <w:unhideWhenUsed/>
    <w:rsid w:val="00D54698"/>
    <w:rPr>
      <w:color w:val="800080" w:themeColor="followedHyperlink"/>
      <w:u w:val="single"/>
    </w:rPr>
  </w:style>
  <w:style w:type="paragraph" w:styleId="ListParagraph">
    <w:name w:val="List Paragraph"/>
    <w:basedOn w:val="Normal"/>
    <w:uiPriority w:val="34"/>
    <w:qFormat/>
    <w:rsid w:val="00D4421E"/>
    <w:pPr>
      <w:ind w:left="720"/>
      <w:contextualSpacing/>
    </w:pPr>
  </w:style>
  <w:style w:type="paragraph" w:customStyle="1" w:styleId="Default">
    <w:name w:val="Default"/>
    <w:rsid w:val="0060470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100B"/>
    <w:rPr>
      <w:sz w:val="18"/>
      <w:szCs w:val="18"/>
    </w:rPr>
  </w:style>
  <w:style w:type="paragraph" w:styleId="CommentText">
    <w:name w:val="annotation text"/>
    <w:basedOn w:val="Normal"/>
    <w:link w:val="CommentTextChar"/>
    <w:uiPriority w:val="99"/>
    <w:semiHidden/>
    <w:unhideWhenUsed/>
    <w:rsid w:val="0033100B"/>
  </w:style>
  <w:style w:type="character" w:customStyle="1" w:styleId="CommentTextChar">
    <w:name w:val="Comment Text Char"/>
    <w:basedOn w:val="DefaultParagraphFont"/>
    <w:link w:val="CommentText"/>
    <w:uiPriority w:val="99"/>
    <w:semiHidden/>
    <w:rsid w:val="0033100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100B"/>
    <w:rPr>
      <w:b/>
      <w:bCs/>
      <w:sz w:val="20"/>
      <w:szCs w:val="20"/>
    </w:rPr>
  </w:style>
  <w:style w:type="character" w:customStyle="1" w:styleId="CommentSubjectChar">
    <w:name w:val="Comment Subject Char"/>
    <w:basedOn w:val="CommentTextChar"/>
    <w:link w:val="CommentSubject"/>
    <w:uiPriority w:val="99"/>
    <w:semiHidden/>
    <w:rsid w:val="0033100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lisa.d.sturtevant\Local%20Settings\Temporary%20Internet%20Files\Content.Outlook\Downloads\Maine%20Medical%20Work%20Incentives%20Progr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ine.gov/rehab/offices.shtml"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OADS.careerplanning@maine.gov"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j.owen\Desktop\Maine%20Career%20Planning%20T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0B44-FB68-44E1-8FE8-64D4410D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Maine Career Planning Tool.dotx</Template>
  <TotalTime>0</TotalTime>
  <Pages>1</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Kevin J</dc:creator>
  <cp:lastModifiedBy>Sturtevant, Lisa D</cp:lastModifiedBy>
  <cp:revision>2</cp:revision>
  <cp:lastPrinted>2017-05-01T17:44:00Z</cp:lastPrinted>
  <dcterms:created xsi:type="dcterms:W3CDTF">2017-05-17T14:22:00Z</dcterms:created>
  <dcterms:modified xsi:type="dcterms:W3CDTF">2017-05-17T14:22:00Z</dcterms:modified>
</cp:coreProperties>
</file>